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word/charts/chart1.xml" ContentType="application/vnd.openxmlformats-officedocument.drawingml.chart+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charts/chart2.xml" ContentType="application/vnd.openxmlformats-officedocument.drawingml.chart+xml"/>
  <Override PartName="/word/styles.xml" ContentType="application/vnd.openxmlformats-officedocument.wordprocessingml.styles+xml"/>
  <Override PartName="/word/settings.xml" ContentType="application/vnd.openxmlformats-officedocument.wordprocessingml.settings+xml"/>
  <Override PartName="/word/charts/chart3.xml" ContentType="application/vnd.openxmlformats-officedocument.drawingml.chart+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D7BC5" w:rsidRPr="00AE5F29" w:rsidRDefault="00AD7BC5" w:rsidP="005255B5">
      <w:pPr>
        <w:ind w:right="1"/>
        <w:rPr>
          <w:rFonts w:ascii="Times New Roman" w:hAnsi="Times New Roman"/>
          <w:b/>
        </w:rPr>
      </w:pPr>
      <w:r w:rsidRPr="00AE5F29">
        <w:rPr>
          <w:rFonts w:ascii="Times New Roman" w:hAnsi="Times New Roman"/>
          <w:b/>
        </w:rPr>
        <w:t xml:space="preserve">La recherche partenariale </w:t>
      </w:r>
      <w:r w:rsidR="00745F06">
        <w:rPr>
          <w:rFonts w:ascii="Times New Roman" w:hAnsi="Times New Roman"/>
          <w:b/>
        </w:rPr>
        <w:t>et participative</w:t>
      </w:r>
    </w:p>
    <w:p w:rsidR="00242064" w:rsidRDefault="00AD7BC5" w:rsidP="005255B5">
      <w:pPr>
        <w:ind w:right="1"/>
        <w:rPr>
          <w:rFonts w:ascii="Times New Roman" w:hAnsi="Times New Roman"/>
        </w:rPr>
      </w:pPr>
      <w:r w:rsidRPr="00AE5F29">
        <w:rPr>
          <w:rFonts w:ascii="Times New Roman" w:hAnsi="Times New Roman"/>
        </w:rPr>
        <w:t xml:space="preserve">Etude exploratoire des programmes </w:t>
      </w:r>
      <w:r w:rsidR="00E8621C" w:rsidRPr="00AE5F29">
        <w:rPr>
          <w:rFonts w:ascii="Times New Roman" w:hAnsi="Times New Roman"/>
        </w:rPr>
        <w:t xml:space="preserve">de recherche </w:t>
      </w:r>
      <w:r w:rsidR="00B1561F" w:rsidRPr="00AE5F29">
        <w:rPr>
          <w:rFonts w:ascii="Times New Roman" w:hAnsi="Times New Roman"/>
        </w:rPr>
        <w:t>pour l’a</w:t>
      </w:r>
      <w:r w:rsidRPr="00AE5F29">
        <w:rPr>
          <w:rFonts w:ascii="Times New Roman" w:hAnsi="Times New Roman"/>
        </w:rPr>
        <w:t>ppropriation sociale des sciences (ASOSC) de la région Bretagne</w:t>
      </w:r>
      <w:r w:rsidR="001F6E04" w:rsidRPr="00AE5F29">
        <w:rPr>
          <w:rFonts w:ascii="Times New Roman" w:hAnsi="Times New Roman"/>
        </w:rPr>
        <w:t xml:space="preserve"> (2008-2014)</w:t>
      </w:r>
    </w:p>
    <w:p w:rsidR="00242064" w:rsidRPr="004B11CE" w:rsidRDefault="004B11CE" w:rsidP="005255B5">
      <w:pPr>
        <w:ind w:right="1"/>
        <w:rPr>
          <w:rFonts w:ascii="Times New Roman" w:hAnsi="Times New Roman"/>
          <w:i/>
        </w:rPr>
      </w:pPr>
      <w:r>
        <w:rPr>
          <w:rFonts w:ascii="Times New Roman" w:hAnsi="Times New Roman"/>
          <w:i/>
        </w:rPr>
        <w:t>V</w:t>
      </w:r>
      <w:r w:rsidRPr="004B11CE">
        <w:rPr>
          <w:rFonts w:ascii="Times New Roman" w:hAnsi="Times New Roman"/>
          <w:i/>
        </w:rPr>
        <w:t xml:space="preserve">ersion </w:t>
      </w:r>
      <w:r>
        <w:rPr>
          <w:rFonts w:ascii="Times New Roman" w:hAnsi="Times New Roman"/>
          <w:i/>
        </w:rPr>
        <w:t xml:space="preserve">provisoire, </w:t>
      </w:r>
      <w:r w:rsidRPr="004B11CE">
        <w:rPr>
          <w:rFonts w:ascii="Times New Roman" w:hAnsi="Times New Roman"/>
          <w:i/>
        </w:rPr>
        <w:t>mai 2014</w:t>
      </w:r>
    </w:p>
    <w:p w:rsidR="004B11CE" w:rsidRDefault="00242064" w:rsidP="005255B5">
      <w:pPr>
        <w:ind w:right="1"/>
        <w:rPr>
          <w:rFonts w:ascii="Times New Roman" w:hAnsi="Times New Roman"/>
        </w:rPr>
      </w:pPr>
      <w:r>
        <w:rPr>
          <w:rFonts w:ascii="Times New Roman" w:hAnsi="Times New Roman"/>
        </w:rPr>
        <w:t>Alain PENVEN - LABERS (EA3149) - UBO</w:t>
      </w:r>
    </w:p>
    <w:p w:rsidR="00170EB7" w:rsidRPr="00AE5F29" w:rsidRDefault="00AD7BC5" w:rsidP="005255B5">
      <w:pPr>
        <w:ind w:right="1"/>
        <w:rPr>
          <w:rFonts w:ascii="Times New Roman" w:hAnsi="Times New Roman"/>
        </w:rPr>
      </w:pPr>
      <w:r w:rsidRPr="00AE5F29">
        <w:rPr>
          <w:rFonts w:ascii="Times New Roman" w:hAnsi="Times New Roman"/>
        </w:rPr>
        <w:t>Introduction</w:t>
      </w:r>
    </w:p>
    <w:p w:rsidR="00745F06" w:rsidRDefault="00170EB7" w:rsidP="005255B5">
      <w:pPr>
        <w:ind w:right="1"/>
        <w:jc w:val="both"/>
        <w:rPr>
          <w:rFonts w:ascii="Times New Roman" w:hAnsi="Times New Roman"/>
        </w:rPr>
      </w:pPr>
      <w:r w:rsidRPr="00AE5F29">
        <w:rPr>
          <w:rFonts w:ascii="Times New Roman" w:hAnsi="Times New Roman"/>
        </w:rPr>
        <w:t>L’objet de ce texte est de présenter les premiers résultats d’une recherche exploratoire</w:t>
      </w:r>
      <w:r w:rsidR="00B667A9" w:rsidRPr="00AE5F29">
        <w:rPr>
          <w:rFonts w:ascii="Times New Roman" w:hAnsi="Times New Roman"/>
        </w:rPr>
        <w:t xml:space="preserve"> </w:t>
      </w:r>
      <w:r w:rsidR="00E8621C" w:rsidRPr="00AE5F29">
        <w:rPr>
          <w:rFonts w:ascii="Times New Roman" w:hAnsi="Times New Roman"/>
        </w:rPr>
        <w:t xml:space="preserve">portant </w:t>
      </w:r>
      <w:r w:rsidR="00B667A9" w:rsidRPr="00AE5F29">
        <w:rPr>
          <w:rFonts w:ascii="Times New Roman" w:hAnsi="Times New Roman"/>
        </w:rPr>
        <w:t xml:space="preserve">sur les </w:t>
      </w:r>
      <w:r w:rsidR="001F6E04" w:rsidRPr="00AE5F29">
        <w:rPr>
          <w:rFonts w:ascii="Times New Roman" w:hAnsi="Times New Roman"/>
        </w:rPr>
        <w:t xml:space="preserve">programmes ASOSC (Appropriation sociale des sciences) initiés par la Région Bretagne et d’apprécier </w:t>
      </w:r>
      <w:r w:rsidR="00B667A9" w:rsidRPr="00AE5F29">
        <w:rPr>
          <w:rFonts w:ascii="Times New Roman" w:hAnsi="Times New Roman"/>
        </w:rPr>
        <w:t>l</w:t>
      </w:r>
      <w:r w:rsidR="001F6E04" w:rsidRPr="00AE5F29">
        <w:rPr>
          <w:rFonts w:ascii="Times New Roman" w:hAnsi="Times New Roman"/>
        </w:rPr>
        <w:t xml:space="preserve">eurs incidences sur la manière penser </w:t>
      </w:r>
      <w:r w:rsidR="00B667A9" w:rsidRPr="00AE5F29">
        <w:rPr>
          <w:rFonts w:ascii="Times New Roman" w:hAnsi="Times New Roman"/>
        </w:rPr>
        <w:t>de</w:t>
      </w:r>
      <w:r w:rsidR="001F6E04" w:rsidRPr="00AE5F29">
        <w:rPr>
          <w:rFonts w:ascii="Times New Roman" w:hAnsi="Times New Roman"/>
        </w:rPr>
        <w:t>s</w:t>
      </w:r>
      <w:r w:rsidR="00B667A9" w:rsidRPr="00AE5F29">
        <w:rPr>
          <w:rFonts w:ascii="Times New Roman" w:hAnsi="Times New Roman"/>
        </w:rPr>
        <w:t xml:space="preserve"> logiques participative</w:t>
      </w:r>
      <w:r w:rsidR="003C273C" w:rsidRPr="00AE5F29">
        <w:rPr>
          <w:rFonts w:ascii="Times New Roman" w:hAnsi="Times New Roman"/>
        </w:rPr>
        <w:t>s</w:t>
      </w:r>
      <w:r w:rsidR="00B667A9" w:rsidRPr="00AE5F29">
        <w:rPr>
          <w:rFonts w:ascii="Times New Roman" w:hAnsi="Times New Roman"/>
        </w:rPr>
        <w:t xml:space="preserve"> </w:t>
      </w:r>
      <w:r w:rsidR="001F6E04" w:rsidRPr="00AE5F29">
        <w:rPr>
          <w:rFonts w:ascii="Times New Roman" w:hAnsi="Times New Roman"/>
        </w:rPr>
        <w:t xml:space="preserve">de production de connaissances </w:t>
      </w:r>
      <w:r w:rsidR="00B667A9" w:rsidRPr="00AE5F29">
        <w:rPr>
          <w:rFonts w:ascii="Times New Roman" w:hAnsi="Times New Roman"/>
        </w:rPr>
        <w:t>répondant à des objectifs d’utilité et d’appropriation soci</w:t>
      </w:r>
      <w:r w:rsidR="003C273C" w:rsidRPr="00AE5F29">
        <w:rPr>
          <w:rFonts w:ascii="Times New Roman" w:hAnsi="Times New Roman"/>
        </w:rPr>
        <w:t>ét</w:t>
      </w:r>
      <w:r w:rsidR="00B667A9" w:rsidRPr="00AE5F29">
        <w:rPr>
          <w:rFonts w:ascii="Times New Roman" w:hAnsi="Times New Roman"/>
        </w:rPr>
        <w:t xml:space="preserve">ale. </w:t>
      </w:r>
      <w:r w:rsidR="001F6E04" w:rsidRPr="00AE5F29">
        <w:rPr>
          <w:rFonts w:ascii="Times New Roman" w:hAnsi="Times New Roman"/>
        </w:rPr>
        <w:t>Dans cette perspective</w:t>
      </w:r>
      <w:r w:rsidR="0085473C">
        <w:rPr>
          <w:rFonts w:ascii="Times New Roman" w:hAnsi="Times New Roman"/>
        </w:rPr>
        <w:t>,</w:t>
      </w:r>
      <w:r w:rsidR="001F6E04" w:rsidRPr="00AE5F29">
        <w:rPr>
          <w:rFonts w:ascii="Times New Roman" w:hAnsi="Times New Roman"/>
        </w:rPr>
        <w:t xml:space="preserve"> nous avons étudié les projets soutenus par la Région </w:t>
      </w:r>
      <w:r w:rsidR="00001D4F">
        <w:rPr>
          <w:rFonts w:ascii="Times New Roman" w:hAnsi="Times New Roman"/>
        </w:rPr>
        <w:t xml:space="preserve">Bretagne </w:t>
      </w:r>
      <w:r w:rsidR="00B667A9" w:rsidRPr="00AE5F29">
        <w:rPr>
          <w:rFonts w:ascii="Times New Roman" w:hAnsi="Times New Roman"/>
        </w:rPr>
        <w:t xml:space="preserve">au cours de la période allant de 2006 (6 premiers projets soutenus) à 2014 (9 programmes en cours) soit au total 47 programmes financés sur 3 puis 2 années sur la base d’une aide régionale </w:t>
      </w:r>
      <w:r w:rsidR="00254A87">
        <w:rPr>
          <w:rFonts w:ascii="Times New Roman" w:hAnsi="Times New Roman"/>
        </w:rPr>
        <w:t xml:space="preserve">annuelle </w:t>
      </w:r>
      <w:r w:rsidR="00B667A9" w:rsidRPr="00AE5F29">
        <w:rPr>
          <w:rFonts w:ascii="Times New Roman" w:hAnsi="Times New Roman"/>
        </w:rPr>
        <w:t xml:space="preserve">de 25000€ (puis à partir de 2012 </w:t>
      </w:r>
      <w:r w:rsidR="001F6E04" w:rsidRPr="00AE5F29">
        <w:rPr>
          <w:rFonts w:ascii="Times New Roman" w:hAnsi="Times New Roman"/>
        </w:rPr>
        <w:t>une aide d</w:t>
      </w:r>
      <w:r w:rsidR="00B667A9" w:rsidRPr="00AE5F29">
        <w:rPr>
          <w:rFonts w:ascii="Times New Roman" w:hAnsi="Times New Roman"/>
        </w:rPr>
        <w:t>e 20000 €).</w:t>
      </w:r>
      <w:r w:rsidR="001F6E04" w:rsidRPr="00AE5F29">
        <w:rPr>
          <w:rFonts w:ascii="Times New Roman" w:hAnsi="Times New Roman"/>
        </w:rPr>
        <w:t xml:space="preserve"> </w:t>
      </w:r>
      <w:r w:rsidR="00B667A9" w:rsidRPr="00AE5F29">
        <w:rPr>
          <w:rFonts w:ascii="Times New Roman" w:hAnsi="Times New Roman"/>
        </w:rPr>
        <w:t>Dans une première partie</w:t>
      </w:r>
      <w:r w:rsidR="003C273C" w:rsidRPr="00AE5F29">
        <w:rPr>
          <w:rFonts w:ascii="Times New Roman" w:hAnsi="Times New Roman"/>
        </w:rPr>
        <w:t>,</w:t>
      </w:r>
      <w:r w:rsidR="00B667A9" w:rsidRPr="00AE5F29">
        <w:rPr>
          <w:rFonts w:ascii="Times New Roman" w:hAnsi="Times New Roman"/>
        </w:rPr>
        <w:t xml:space="preserve"> nous présenterons les principes généraux de ces programmes </w:t>
      </w:r>
      <w:r w:rsidR="00FB269F" w:rsidRPr="00AE5F29">
        <w:rPr>
          <w:rFonts w:ascii="Times New Roman" w:hAnsi="Times New Roman"/>
        </w:rPr>
        <w:t xml:space="preserve">qui définissent des modalités pratiques et structurelles de la recherche partenariale en </w:t>
      </w:r>
      <w:r w:rsidR="00B1561F" w:rsidRPr="00AE5F29">
        <w:rPr>
          <w:rFonts w:ascii="Times New Roman" w:hAnsi="Times New Roman"/>
        </w:rPr>
        <w:t xml:space="preserve">développant </w:t>
      </w:r>
      <w:r w:rsidR="00FB269F" w:rsidRPr="00AE5F29">
        <w:rPr>
          <w:rFonts w:ascii="Times New Roman" w:hAnsi="Times New Roman"/>
        </w:rPr>
        <w:t xml:space="preserve">une doctrine fondée sur une conception du développement du territoire passant par la mobilisation </w:t>
      </w:r>
      <w:r w:rsidR="001F6E04" w:rsidRPr="00AE5F29">
        <w:rPr>
          <w:rFonts w:ascii="Times New Roman" w:hAnsi="Times New Roman"/>
        </w:rPr>
        <w:t xml:space="preserve">conjointe </w:t>
      </w:r>
      <w:r w:rsidR="00FB269F" w:rsidRPr="00AE5F29">
        <w:rPr>
          <w:rFonts w:ascii="Times New Roman" w:hAnsi="Times New Roman"/>
        </w:rPr>
        <w:t>des acteurs de la recherche et de la société civile</w:t>
      </w:r>
      <w:r w:rsidR="00001D4F">
        <w:rPr>
          <w:rStyle w:val="Marquenotebasdepage"/>
          <w:rFonts w:ascii="Times New Roman" w:hAnsi="Times New Roman"/>
        </w:rPr>
        <w:footnoteReference w:id="0"/>
      </w:r>
      <w:r w:rsidR="00FB269F" w:rsidRPr="00AE5F29">
        <w:rPr>
          <w:rFonts w:ascii="Times New Roman" w:hAnsi="Times New Roman"/>
        </w:rPr>
        <w:t>. Nous le verrons</w:t>
      </w:r>
      <w:r w:rsidR="00B1561F" w:rsidRPr="00AE5F29">
        <w:rPr>
          <w:rFonts w:ascii="Times New Roman" w:hAnsi="Times New Roman"/>
        </w:rPr>
        <w:t>,</w:t>
      </w:r>
      <w:r w:rsidR="00FB269F" w:rsidRPr="00AE5F29">
        <w:rPr>
          <w:rFonts w:ascii="Times New Roman" w:hAnsi="Times New Roman"/>
        </w:rPr>
        <w:t xml:space="preserve"> ces logiques de justification de l’action sont plurielles associant des démarches d’engagement et de participation citoyenne, de productivité sociale et économique, de formation</w:t>
      </w:r>
      <w:r w:rsidR="00B1561F" w:rsidRPr="00AE5F29">
        <w:rPr>
          <w:rFonts w:ascii="Times New Roman" w:hAnsi="Times New Roman"/>
        </w:rPr>
        <w:t xml:space="preserve"> des acteurs, de transfert</w:t>
      </w:r>
      <w:r w:rsidR="00FB269F" w:rsidRPr="00AE5F29">
        <w:rPr>
          <w:rFonts w:ascii="Times New Roman" w:hAnsi="Times New Roman"/>
        </w:rPr>
        <w:t xml:space="preserve"> des résultats de la recherche dans une perspective classique et descendante de  valorisation de la science vers les applications concrètes. Ensuite, dans une deuxième partie, nous présenterons les enseignements d’une première enquête </w:t>
      </w:r>
      <w:r w:rsidR="00B1561F" w:rsidRPr="00AE5F29">
        <w:rPr>
          <w:rFonts w:ascii="Times New Roman" w:hAnsi="Times New Roman"/>
        </w:rPr>
        <w:t xml:space="preserve">menée </w:t>
      </w:r>
      <w:r w:rsidR="00FB269F" w:rsidRPr="00AE5F29">
        <w:rPr>
          <w:rFonts w:ascii="Times New Roman" w:hAnsi="Times New Roman"/>
        </w:rPr>
        <w:t xml:space="preserve">auprès des porteurs de projets. </w:t>
      </w:r>
      <w:r w:rsidR="001F6E04" w:rsidRPr="00AE5F29">
        <w:rPr>
          <w:rFonts w:ascii="Times New Roman" w:hAnsi="Times New Roman"/>
        </w:rPr>
        <w:t>Cette enquête par questionnaire</w:t>
      </w:r>
      <w:r w:rsidR="00FB269F" w:rsidRPr="00AE5F29">
        <w:rPr>
          <w:rFonts w:ascii="Times New Roman" w:hAnsi="Times New Roman"/>
        </w:rPr>
        <w:t xml:space="preserve"> complétée par des entretiens et une lecture </w:t>
      </w:r>
      <w:r w:rsidR="003C273C" w:rsidRPr="00AE5F29">
        <w:rPr>
          <w:rFonts w:ascii="Times New Roman" w:hAnsi="Times New Roman"/>
        </w:rPr>
        <w:t xml:space="preserve">ciblée </w:t>
      </w:r>
      <w:r w:rsidR="00FB269F" w:rsidRPr="00AE5F29">
        <w:rPr>
          <w:rFonts w:ascii="Times New Roman" w:hAnsi="Times New Roman"/>
        </w:rPr>
        <w:t>des rapports de recherche n</w:t>
      </w:r>
      <w:r w:rsidR="001F6E04" w:rsidRPr="00AE5F29">
        <w:rPr>
          <w:rFonts w:ascii="Times New Roman" w:hAnsi="Times New Roman"/>
        </w:rPr>
        <w:t>ous permet</w:t>
      </w:r>
      <w:r w:rsidR="00FB269F" w:rsidRPr="00AE5F29">
        <w:rPr>
          <w:rFonts w:ascii="Times New Roman" w:hAnsi="Times New Roman"/>
        </w:rPr>
        <w:t xml:space="preserve"> d’apprécier le point de vue des « pilotes » sur l’intérêt et les limites de ces programmes, sur les modalités de construction de partenariat et le degré d’engagement et de participation effective aux travaux de recherche. Nous </w:t>
      </w:r>
      <w:r w:rsidR="001F6E04" w:rsidRPr="00AE5F29">
        <w:rPr>
          <w:rFonts w:ascii="Times New Roman" w:hAnsi="Times New Roman"/>
        </w:rPr>
        <w:t>serons également attentifs aux</w:t>
      </w:r>
      <w:r w:rsidR="00FB269F" w:rsidRPr="00AE5F29">
        <w:rPr>
          <w:rFonts w:ascii="Times New Roman" w:hAnsi="Times New Roman"/>
        </w:rPr>
        <w:t xml:space="preserve"> formes de reconnaissance et d’appropriation des connaissances produites.</w:t>
      </w:r>
      <w:r w:rsidR="002062B1">
        <w:rPr>
          <w:rFonts w:ascii="Times New Roman" w:hAnsi="Times New Roman"/>
        </w:rPr>
        <w:t xml:space="preserve"> </w:t>
      </w:r>
    </w:p>
    <w:p w:rsidR="00AD7BC5" w:rsidRPr="00AE5F29" w:rsidRDefault="00AD7BC5" w:rsidP="005255B5">
      <w:pPr>
        <w:ind w:right="1"/>
        <w:jc w:val="both"/>
        <w:rPr>
          <w:rFonts w:ascii="Times New Roman" w:hAnsi="Times New Roman"/>
        </w:rPr>
      </w:pPr>
      <w:r w:rsidRPr="00AE5F29">
        <w:rPr>
          <w:rFonts w:ascii="Times New Roman" w:hAnsi="Times New Roman"/>
        </w:rPr>
        <w:t>1- Le programme ASOSC de la région Bretagne</w:t>
      </w:r>
    </w:p>
    <w:p w:rsidR="00375816" w:rsidRPr="00AE5F29" w:rsidRDefault="002B089C" w:rsidP="005255B5">
      <w:pPr>
        <w:ind w:right="1"/>
        <w:jc w:val="both"/>
        <w:rPr>
          <w:rFonts w:ascii="Times New Roman" w:hAnsi="Times New Roman"/>
        </w:rPr>
      </w:pPr>
      <w:r w:rsidRPr="00AE5F29">
        <w:rPr>
          <w:rFonts w:ascii="Times New Roman" w:hAnsi="Times New Roman"/>
        </w:rPr>
        <w:t xml:space="preserve">1- </w:t>
      </w:r>
      <w:r w:rsidR="002062B1">
        <w:rPr>
          <w:rFonts w:ascii="Times New Roman" w:hAnsi="Times New Roman"/>
        </w:rPr>
        <w:t xml:space="preserve">1- </w:t>
      </w:r>
      <w:r w:rsidR="00AD7BC5" w:rsidRPr="00AE5F29">
        <w:rPr>
          <w:rFonts w:ascii="Times New Roman" w:hAnsi="Times New Roman"/>
        </w:rPr>
        <w:t xml:space="preserve">Présentation </w:t>
      </w:r>
      <w:r w:rsidR="00A9079F">
        <w:rPr>
          <w:rFonts w:ascii="Times New Roman" w:hAnsi="Times New Roman"/>
        </w:rPr>
        <w:t>générale</w:t>
      </w:r>
    </w:p>
    <w:p w:rsidR="0009429E" w:rsidRPr="002062B1" w:rsidRDefault="00375816" w:rsidP="005255B5">
      <w:pPr>
        <w:spacing w:before="2" w:after="2"/>
        <w:ind w:right="1"/>
        <w:jc w:val="both"/>
        <w:rPr>
          <w:rFonts w:ascii="Times New Roman" w:hAnsi="Times New Roman" w:cs="Times New Roman"/>
          <w:szCs w:val="22"/>
          <w:lang w:eastAsia="fr-FR"/>
        </w:rPr>
      </w:pPr>
      <w:r w:rsidRPr="00AE5F29">
        <w:rPr>
          <w:rFonts w:ascii="Times New Roman" w:hAnsi="Times New Roman" w:cs="Times New Roman"/>
          <w:szCs w:val="22"/>
          <w:lang w:eastAsia="fr-FR"/>
        </w:rPr>
        <w:t xml:space="preserve">Le premier appel à projet ASOSC de la Région Bretagne, inspiré par le programme PICRI de la </w:t>
      </w:r>
      <w:r w:rsidR="00EA5819">
        <w:rPr>
          <w:rFonts w:ascii="Times New Roman" w:hAnsi="Times New Roman" w:cs="Times New Roman"/>
          <w:szCs w:val="22"/>
          <w:lang w:eastAsia="fr-FR"/>
        </w:rPr>
        <w:t>R</w:t>
      </w:r>
      <w:r w:rsidR="00A42196">
        <w:rPr>
          <w:rFonts w:ascii="Times New Roman" w:hAnsi="Times New Roman" w:cs="Times New Roman"/>
          <w:szCs w:val="22"/>
          <w:lang w:eastAsia="fr-FR"/>
        </w:rPr>
        <w:t>égion Il</w:t>
      </w:r>
      <w:r w:rsidRPr="00AE5F29">
        <w:rPr>
          <w:rFonts w:ascii="Times New Roman" w:hAnsi="Times New Roman" w:cs="Times New Roman"/>
          <w:szCs w:val="22"/>
          <w:lang w:eastAsia="fr-FR"/>
        </w:rPr>
        <w:t>e de France qui le précède de deux années</w:t>
      </w:r>
      <w:r w:rsidR="00EA5819">
        <w:rPr>
          <w:rFonts w:ascii="Times New Roman" w:hAnsi="Times New Roman" w:cs="Times New Roman"/>
          <w:szCs w:val="22"/>
          <w:lang w:eastAsia="fr-FR"/>
        </w:rPr>
        <w:t xml:space="preserve"> et les travaux de la fondation</w:t>
      </w:r>
      <w:r w:rsidRPr="00AE5F29">
        <w:rPr>
          <w:rFonts w:ascii="Times New Roman" w:hAnsi="Times New Roman" w:cs="Times New Roman"/>
          <w:szCs w:val="22"/>
          <w:lang w:eastAsia="fr-FR"/>
        </w:rPr>
        <w:t xml:space="preserve"> Sciences Citoyennes</w:t>
      </w:r>
      <w:r w:rsidR="00EA5819">
        <w:rPr>
          <w:rFonts w:ascii="Times New Roman" w:hAnsi="Times New Roman" w:cs="Times New Roman"/>
          <w:szCs w:val="22"/>
          <w:lang w:eastAsia="fr-FR"/>
        </w:rPr>
        <w:t>,</w:t>
      </w:r>
      <w:r w:rsidRPr="00AE5F29">
        <w:rPr>
          <w:rFonts w:ascii="Times New Roman" w:hAnsi="Times New Roman" w:cs="Times New Roman"/>
          <w:szCs w:val="22"/>
          <w:lang w:eastAsia="fr-FR"/>
        </w:rPr>
        <w:t xml:space="preserve"> expose les principes généraux de la politique régionale en la matière.</w:t>
      </w:r>
      <w:r w:rsidR="004D2D43" w:rsidRPr="00AE5F29">
        <w:rPr>
          <w:rFonts w:ascii="Times New Roman" w:hAnsi="Times New Roman" w:cs="Times New Roman"/>
          <w:szCs w:val="22"/>
          <w:lang w:eastAsia="fr-FR"/>
        </w:rPr>
        <w:t xml:space="preserve"> </w:t>
      </w:r>
      <w:r w:rsidRPr="00AE5F29">
        <w:rPr>
          <w:rFonts w:ascii="Times New Roman" w:hAnsi="Times New Roman" w:cs="Times New Roman"/>
          <w:szCs w:val="22"/>
          <w:lang w:eastAsia="fr-FR"/>
        </w:rPr>
        <w:t>Il s’agit pour la Région de bâtir un parten</w:t>
      </w:r>
      <w:r w:rsidR="004D2D43" w:rsidRPr="00AE5F29">
        <w:rPr>
          <w:rFonts w:ascii="Times New Roman" w:hAnsi="Times New Roman" w:cs="Times New Roman"/>
          <w:szCs w:val="22"/>
          <w:lang w:eastAsia="fr-FR"/>
        </w:rPr>
        <w:t>ar</w:t>
      </w:r>
      <w:r w:rsidRPr="00AE5F29">
        <w:rPr>
          <w:rFonts w:ascii="Times New Roman" w:hAnsi="Times New Roman" w:cs="Times New Roman"/>
          <w:szCs w:val="22"/>
          <w:lang w:eastAsia="fr-FR"/>
        </w:rPr>
        <w:t>i</w:t>
      </w:r>
      <w:r w:rsidR="004D2D43" w:rsidRPr="00AE5F29">
        <w:rPr>
          <w:rFonts w:ascii="Times New Roman" w:hAnsi="Times New Roman" w:cs="Times New Roman"/>
          <w:szCs w:val="22"/>
          <w:lang w:eastAsia="fr-FR"/>
        </w:rPr>
        <w:t>a</w:t>
      </w:r>
      <w:r w:rsidRPr="00AE5F29">
        <w:rPr>
          <w:rFonts w:ascii="Times New Roman" w:hAnsi="Times New Roman" w:cs="Times New Roman"/>
          <w:szCs w:val="22"/>
          <w:lang w:eastAsia="fr-FR"/>
        </w:rPr>
        <w:t>t structuré et structurant avec les principaux les acteurs institutionnels de la rech</w:t>
      </w:r>
      <w:r w:rsidR="00001D4F">
        <w:rPr>
          <w:rFonts w:ascii="Times New Roman" w:hAnsi="Times New Roman" w:cs="Times New Roman"/>
          <w:szCs w:val="22"/>
          <w:lang w:eastAsia="fr-FR"/>
        </w:rPr>
        <w:t>erche en Bretagne (Universités,</w:t>
      </w:r>
      <w:r w:rsidRPr="00AE5F29">
        <w:rPr>
          <w:rFonts w:ascii="Times New Roman" w:hAnsi="Times New Roman" w:cs="Times New Roman"/>
          <w:szCs w:val="22"/>
          <w:lang w:eastAsia="fr-FR"/>
        </w:rPr>
        <w:t xml:space="preserve"> Organismes publics de recherche, Grandes écoles) afin de promouvoir la production d’innovation</w:t>
      </w:r>
      <w:r w:rsidR="004D2D43" w:rsidRPr="00AE5F29">
        <w:rPr>
          <w:rFonts w:ascii="Times New Roman" w:hAnsi="Times New Roman" w:cs="Times New Roman"/>
          <w:szCs w:val="22"/>
          <w:lang w:eastAsia="fr-FR"/>
        </w:rPr>
        <w:t>s</w:t>
      </w:r>
      <w:r w:rsidRPr="00AE5F29">
        <w:rPr>
          <w:rFonts w:ascii="Times New Roman" w:hAnsi="Times New Roman" w:cs="Times New Roman"/>
          <w:szCs w:val="22"/>
          <w:lang w:eastAsia="fr-FR"/>
        </w:rPr>
        <w:t xml:space="preserve"> scientifiques et technologiques afin d’enrichir et amplifier les dynamiques de développement régional.</w:t>
      </w:r>
      <w:r w:rsidR="004D2D43" w:rsidRPr="00AE5F29">
        <w:rPr>
          <w:rFonts w:ascii="Times New Roman" w:hAnsi="Times New Roman" w:cs="Times New Roman"/>
          <w:szCs w:val="22"/>
          <w:lang w:eastAsia="fr-FR"/>
        </w:rPr>
        <w:t xml:space="preserve"> </w:t>
      </w:r>
      <w:r w:rsidR="003F0B86" w:rsidRPr="00AE5F29">
        <w:rPr>
          <w:rFonts w:ascii="Times New Roman" w:hAnsi="Times New Roman" w:cs="Times New Roman"/>
          <w:szCs w:val="22"/>
          <w:lang w:eastAsia="fr-FR"/>
        </w:rPr>
        <w:t>Ensuite, en référence au</w:t>
      </w:r>
      <w:r w:rsidRPr="00AE5F29">
        <w:rPr>
          <w:rFonts w:ascii="Times New Roman" w:hAnsi="Times New Roman" w:cs="Times New Roman"/>
          <w:szCs w:val="22"/>
          <w:lang w:eastAsia="fr-FR"/>
        </w:rPr>
        <w:t xml:space="preserve"> discours de Lisbonne de l’Union Européenne</w:t>
      </w:r>
      <w:r w:rsidR="003F0B86" w:rsidRPr="00AE5F29">
        <w:rPr>
          <w:rFonts w:ascii="Times New Roman" w:hAnsi="Times New Roman" w:cs="Times New Roman"/>
          <w:szCs w:val="22"/>
          <w:lang w:eastAsia="fr-FR"/>
        </w:rPr>
        <w:t xml:space="preserve"> (2008)</w:t>
      </w:r>
      <w:r w:rsidRPr="00AE5F29">
        <w:rPr>
          <w:rFonts w:ascii="Times New Roman" w:hAnsi="Times New Roman" w:cs="Times New Roman"/>
          <w:szCs w:val="22"/>
          <w:lang w:eastAsia="fr-FR"/>
        </w:rPr>
        <w:t>, il s’agit de contribuer à l’édification d’une soci</w:t>
      </w:r>
      <w:r w:rsidR="003F0B86" w:rsidRPr="00AE5F29">
        <w:rPr>
          <w:rFonts w:ascii="Times New Roman" w:hAnsi="Times New Roman" w:cs="Times New Roman"/>
          <w:szCs w:val="22"/>
          <w:lang w:eastAsia="fr-FR"/>
        </w:rPr>
        <w:t>été de la connaissance au moyen</w:t>
      </w:r>
      <w:r w:rsidRPr="00AE5F29">
        <w:rPr>
          <w:rFonts w:ascii="Times New Roman" w:hAnsi="Times New Roman" w:cs="Times New Roman"/>
          <w:szCs w:val="22"/>
          <w:lang w:eastAsia="fr-FR"/>
        </w:rPr>
        <w:t xml:space="preserve"> de dispositifs d’appropriation sociale des sciences. Notons à ce propos, la prise en compte de la vision européenne du développement économique et social et la mobilisation d’un schéma de valorisation de la recherche allant de la science vers la société</w:t>
      </w:r>
      <w:r w:rsidR="00001D4F">
        <w:rPr>
          <w:rFonts w:ascii="Times New Roman" w:hAnsi="Times New Roman" w:cs="Times New Roman"/>
          <w:szCs w:val="22"/>
          <w:lang w:eastAsia="fr-FR"/>
        </w:rPr>
        <w:t xml:space="preserve">. Car la « société » </w:t>
      </w:r>
      <w:r w:rsidRPr="00AE5F29">
        <w:rPr>
          <w:rFonts w:ascii="Times New Roman" w:hAnsi="Times New Roman" w:cs="Times New Roman"/>
          <w:szCs w:val="22"/>
          <w:lang w:eastAsia="fr-FR"/>
        </w:rPr>
        <w:t>doit être accompagnée dans ce processus de changement de paradigme.</w:t>
      </w:r>
      <w:r w:rsidR="002062B1">
        <w:rPr>
          <w:rFonts w:ascii="Times New Roman" w:hAnsi="Times New Roman" w:cs="Times New Roman"/>
          <w:szCs w:val="22"/>
          <w:lang w:eastAsia="fr-FR"/>
        </w:rPr>
        <w:t xml:space="preserve"> </w:t>
      </w:r>
      <w:r w:rsidR="00001D4F">
        <w:rPr>
          <w:rFonts w:ascii="Times New Roman" w:hAnsi="Times New Roman" w:cs="Times New Roman"/>
          <w:szCs w:val="22"/>
          <w:lang w:eastAsia="fr-FR"/>
        </w:rPr>
        <w:t>Autrement dit</w:t>
      </w:r>
      <w:r w:rsidR="004C70F8">
        <w:rPr>
          <w:rFonts w:ascii="Times New Roman" w:hAnsi="Times New Roman" w:cs="Times New Roman"/>
          <w:szCs w:val="22"/>
          <w:lang w:eastAsia="fr-FR"/>
        </w:rPr>
        <w:t>,</w:t>
      </w:r>
      <w:r w:rsidR="00001D4F">
        <w:rPr>
          <w:rFonts w:ascii="Times New Roman" w:hAnsi="Times New Roman" w:cs="Times New Roman"/>
          <w:szCs w:val="22"/>
          <w:lang w:eastAsia="fr-FR"/>
        </w:rPr>
        <w:t xml:space="preserve"> la politique publique se donne pour ambition de contribuer à la formation de la population et son adaptation aux enjeux d’une économie mondialisée</w:t>
      </w:r>
      <w:r w:rsidR="00036E9B">
        <w:rPr>
          <w:rFonts w:ascii="Times New Roman" w:hAnsi="Times New Roman" w:cs="Times New Roman"/>
          <w:szCs w:val="22"/>
          <w:lang w:eastAsia="fr-FR"/>
        </w:rPr>
        <w:t xml:space="preserve">. </w:t>
      </w:r>
      <w:r w:rsidRPr="00AE5F29">
        <w:rPr>
          <w:rFonts w:ascii="Times New Roman" w:hAnsi="Times New Roman" w:cs="Times New Roman"/>
          <w:szCs w:val="22"/>
          <w:lang w:eastAsia="fr-FR"/>
        </w:rPr>
        <w:t>Mais à cette vis</w:t>
      </w:r>
      <w:r w:rsidR="003F0B86" w:rsidRPr="00AE5F29">
        <w:rPr>
          <w:rFonts w:ascii="Times New Roman" w:hAnsi="Times New Roman" w:cs="Times New Roman"/>
          <w:szCs w:val="22"/>
          <w:lang w:eastAsia="fr-FR"/>
        </w:rPr>
        <w:t>ion</w:t>
      </w:r>
      <w:r w:rsidR="00EA5819">
        <w:rPr>
          <w:rFonts w:ascii="Times New Roman" w:hAnsi="Times New Roman" w:cs="Times New Roman"/>
          <w:szCs w:val="22"/>
          <w:lang w:eastAsia="fr-FR"/>
        </w:rPr>
        <w:t xml:space="preserve"> classique de la transmission</w:t>
      </w:r>
      <w:r w:rsidRPr="00AE5F29">
        <w:rPr>
          <w:rFonts w:ascii="Times New Roman" w:hAnsi="Times New Roman" w:cs="Times New Roman"/>
          <w:szCs w:val="22"/>
          <w:lang w:eastAsia="fr-FR"/>
        </w:rPr>
        <w:t xml:space="preserve"> des connaissances vers des applications technologique</w:t>
      </w:r>
      <w:r w:rsidR="004D2D43" w:rsidRPr="00AE5F29">
        <w:rPr>
          <w:rFonts w:ascii="Times New Roman" w:hAnsi="Times New Roman" w:cs="Times New Roman"/>
          <w:szCs w:val="22"/>
          <w:lang w:eastAsia="fr-FR"/>
        </w:rPr>
        <w:t>s</w:t>
      </w:r>
      <w:r w:rsidRPr="00AE5F29">
        <w:rPr>
          <w:rFonts w:ascii="Times New Roman" w:hAnsi="Times New Roman" w:cs="Times New Roman"/>
          <w:szCs w:val="22"/>
          <w:lang w:eastAsia="fr-FR"/>
        </w:rPr>
        <w:t xml:space="preserve"> et sociétale</w:t>
      </w:r>
      <w:r w:rsidR="004D2D43" w:rsidRPr="00AE5F29">
        <w:rPr>
          <w:rFonts w:ascii="Times New Roman" w:hAnsi="Times New Roman" w:cs="Times New Roman"/>
          <w:szCs w:val="22"/>
          <w:lang w:eastAsia="fr-FR"/>
        </w:rPr>
        <w:t>s</w:t>
      </w:r>
      <w:r w:rsidR="00D10A2D" w:rsidRPr="00AE5F29">
        <w:rPr>
          <w:rFonts w:ascii="Times New Roman" w:hAnsi="Times New Roman" w:cs="Times New Roman"/>
          <w:szCs w:val="22"/>
          <w:lang w:eastAsia="fr-FR"/>
        </w:rPr>
        <w:t>, les rédacteurs de l’appel à projet ajoutent une autre dimension, plus novatrice, qui reconnaît d</w:t>
      </w:r>
      <w:r w:rsidR="004D2D43" w:rsidRPr="00AE5F29">
        <w:rPr>
          <w:rFonts w:ascii="Times New Roman" w:hAnsi="Times New Roman" w:cs="Times New Roman"/>
          <w:szCs w:val="22"/>
          <w:lang w:eastAsia="fr-FR"/>
        </w:rPr>
        <w:t>es formes nouvelles d’expertise</w:t>
      </w:r>
      <w:r w:rsidR="00D10A2D" w:rsidRPr="00AE5F29">
        <w:rPr>
          <w:rFonts w:ascii="Times New Roman" w:hAnsi="Times New Roman" w:cs="Times New Roman"/>
          <w:szCs w:val="22"/>
          <w:lang w:eastAsia="fr-FR"/>
        </w:rPr>
        <w:t xml:space="preserve"> portées par des acteurs de la société civile. Ces acteurs, associations, syndicats, groupes de citoyens, « éparpillés », « disposant de peu de moyens » constituent à partir </w:t>
      </w:r>
      <w:r w:rsidR="004D2D43" w:rsidRPr="00AE5F29">
        <w:rPr>
          <w:rFonts w:ascii="Times New Roman" w:hAnsi="Times New Roman" w:cs="Times New Roman"/>
          <w:szCs w:val="22"/>
          <w:lang w:eastAsia="fr-FR"/>
        </w:rPr>
        <w:t xml:space="preserve">de leur mobilisation autour </w:t>
      </w:r>
      <w:r w:rsidR="00D10A2D" w:rsidRPr="00AE5F29">
        <w:rPr>
          <w:rFonts w:ascii="Times New Roman" w:hAnsi="Times New Roman" w:cs="Times New Roman"/>
          <w:szCs w:val="22"/>
          <w:lang w:eastAsia="fr-FR"/>
        </w:rPr>
        <w:t>des enjeux du quotidien progressivement un « tiers secteur » qui doit trouver sa place auprès du secteur public de la recherche et celui de la recherche privée des entreprises.</w:t>
      </w:r>
      <w:r w:rsidR="00036E9B">
        <w:rPr>
          <w:rFonts w:ascii="Times New Roman" w:hAnsi="Times New Roman" w:cs="Times New Roman"/>
          <w:szCs w:val="22"/>
          <w:lang w:eastAsia="fr-FR"/>
        </w:rPr>
        <w:t xml:space="preserve"> </w:t>
      </w:r>
      <w:r w:rsidR="00745F06">
        <w:rPr>
          <w:rFonts w:ascii="Times New Roman" w:hAnsi="Times New Roman" w:cs="Times New Roman"/>
          <w:szCs w:val="22"/>
          <w:lang w:eastAsia="fr-FR"/>
        </w:rPr>
        <w:t>La région Bretagne entend</w:t>
      </w:r>
      <w:r w:rsidR="00D10A2D" w:rsidRPr="00AE5F29">
        <w:rPr>
          <w:rFonts w:ascii="Times New Roman" w:hAnsi="Times New Roman" w:cs="Times New Roman"/>
          <w:szCs w:val="22"/>
          <w:lang w:eastAsia="fr-FR"/>
        </w:rPr>
        <w:t xml:space="preserve"> soutenir financièrement des recherches à forte utilité sociétale portant sur des </w:t>
      </w:r>
      <w:r w:rsidR="004D2D43" w:rsidRPr="00AE5F29">
        <w:rPr>
          <w:rFonts w:ascii="Times New Roman" w:hAnsi="Times New Roman" w:cs="Times New Roman"/>
          <w:szCs w:val="22"/>
          <w:lang w:eastAsia="fr-FR"/>
        </w:rPr>
        <w:t>problèmes</w:t>
      </w:r>
      <w:r w:rsidR="00D10A2D" w:rsidRPr="00AE5F29">
        <w:rPr>
          <w:rFonts w:ascii="Times New Roman" w:hAnsi="Times New Roman" w:cs="Times New Roman"/>
          <w:szCs w:val="22"/>
          <w:lang w:eastAsia="fr-FR"/>
        </w:rPr>
        <w:t xml:space="preserve"> de nature sociale, culturelle, </w:t>
      </w:r>
      <w:proofErr w:type="spellStart"/>
      <w:r w:rsidR="00D10A2D" w:rsidRPr="00AE5F29">
        <w:rPr>
          <w:rFonts w:ascii="Times New Roman" w:hAnsi="Times New Roman" w:cs="Times New Roman"/>
          <w:szCs w:val="22"/>
          <w:lang w:eastAsia="fr-FR"/>
        </w:rPr>
        <w:t>économique</w:t>
      </w:r>
      <w:proofErr w:type="spellEnd"/>
      <w:r w:rsidR="00D10A2D" w:rsidRPr="00AE5F29">
        <w:rPr>
          <w:rFonts w:ascii="Times New Roman" w:hAnsi="Times New Roman" w:cs="Times New Roman"/>
          <w:szCs w:val="22"/>
          <w:lang w:eastAsia="fr-FR"/>
        </w:rPr>
        <w:t xml:space="preserve"> ou environ</w:t>
      </w:r>
      <w:r w:rsidR="004C70F8">
        <w:rPr>
          <w:rFonts w:ascii="Times New Roman" w:hAnsi="Times New Roman" w:cs="Times New Roman"/>
          <w:szCs w:val="22"/>
          <w:lang w:eastAsia="fr-FR"/>
        </w:rPr>
        <w:t xml:space="preserve">nementale, et progressivement </w:t>
      </w:r>
      <w:r w:rsidR="00D10A2D" w:rsidRPr="00AE5F29">
        <w:rPr>
          <w:rFonts w:ascii="Times New Roman" w:hAnsi="Times New Roman" w:cs="Times New Roman"/>
          <w:szCs w:val="22"/>
          <w:lang w:eastAsia="fr-FR"/>
        </w:rPr>
        <w:t>appuyer la structuration de ce nouveau secteur en émergence.</w:t>
      </w:r>
      <w:r w:rsidR="00C32D08" w:rsidRPr="00AE5F29">
        <w:rPr>
          <w:rFonts w:ascii="Times New Roman" w:hAnsi="Times New Roman" w:cs="Times New Roman"/>
          <w:szCs w:val="22"/>
          <w:lang w:eastAsia="fr-FR"/>
        </w:rPr>
        <w:t xml:space="preserve"> </w:t>
      </w:r>
      <w:r w:rsidR="00D10A2D" w:rsidRPr="00AE5F29">
        <w:rPr>
          <w:rFonts w:ascii="Times New Roman" w:hAnsi="Times New Roman" w:cs="Times New Roman"/>
          <w:szCs w:val="22"/>
          <w:lang w:eastAsia="fr-FR"/>
        </w:rPr>
        <w:t xml:space="preserve">A partir d’un partenariat </w:t>
      </w:r>
      <w:r w:rsidR="003F0B86" w:rsidRPr="00AE5F29">
        <w:rPr>
          <w:rFonts w:ascii="Times New Roman" w:hAnsi="Times New Roman" w:cs="Times New Roman"/>
          <w:szCs w:val="22"/>
          <w:lang w:eastAsia="fr-FR"/>
        </w:rPr>
        <w:t xml:space="preserve">formalisé </w:t>
      </w:r>
      <w:r w:rsidR="00D10A2D" w:rsidRPr="00AE5F29">
        <w:rPr>
          <w:rFonts w:ascii="Times New Roman" w:hAnsi="Times New Roman" w:cs="Times New Roman"/>
          <w:szCs w:val="22"/>
          <w:lang w:eastAsia="fr-FR"/>
        </w:rPr>
        <w:t>entre un ou plusieurs laboratoires et un ou plusieurs représentant</w:t>
      </w:r>
      <w:r w:rsidR="004D2D43" w:rsidRPr="00AE5F29">
        <w:rPr>
          <w:rFonts w:ascii="Times New Roman" w:hAnsi="Times New Roman" w:cs="Times New Roman"/>
          <w:szCs w:val="22"/>
          <w:lang w:eastAsia="fr-FR"/>
        </w:rPr>
        <w:t>s</w:t>
      </w:r>
      <w:r w:rsidR="00D10A2D" w:rsidRPr="00AE5F29">
        <w:rPr>
          <w:rFonts w:ascii="Times New Roman" w:hAnsi="Times New Roman" w:cs="Times New Roman"/>
          <w:szCs w:val="22"/>
          <w:lang w:eastAsia="fr-FR"/>
        </w:rPr>
        <w:t xml:space="preserve"> de la société civile, il s’agit de concevoir </w:t>
      </w:r>
      <w:r w:rsidR="00C32D08" w:rsidRPr="00AE5F29">
        <w:rPr>
          <w:rFonts w:ascii="Times New Roman" w:hAnsi="Times New Roman" w:cs="Times New Roman"/>
          <w:szCs w:val="22"/>
          <w:lang w:eastAsia="fr-FR"/>
        </w:rPr>
        <w:t xml:space="preserve">et d’expérimenter </w:t>
      </w:r>
      <w:r w:rsidR="00D10A2D" w:rsidRPr="00AE5F29">
        <w:rPr>
          <w:rFonts w:ascii="Times New Roman" w:hAnsi="Times New Roman" w:cs="Times New Roman"/>
          <w:szCs w:val="22"/>
          <w:lang w:eastAsia="fr-FR"/>
        </w:rPr>
        <w:t>des programmes de recherche à</w:t>
      </w:r>
      <w:r w:rsidR="00C32D08" w:rsidRPr="00AE5F29">
        <w:rPr>
          <w:rFonts w:ascii="Times New Roman" w:hAnsi="Times New Roman" w:cs="Times New Roman"/>
          <w:szCs w:val="22"/>
          <w:lang w:eastAsia="fr-FR"/>
        </w:rPr>
        <w:t xml:space="preserve"> dimension participative portant sur des enjeux sociétaux afin d’explorer par l’effort de recherche et de mobilisation collective des réponses aux problèmes traités.</w:t>
      </w:r>
      <w:r w:rsidR="002062B1">
        <w:rPr>
          <w:rFonts w:ascii="Times New Roman" w:hAnsi="Times New Roman" w:cs="Times New Roman"/>
          <w:szCs w:val="22"/>
          <w:lang w:eastAsia="fr-FR"/>
        </w:rPr>
        <w:t xml:space="preserve"> </w:t>
      </w:r>
      <w:r w:rsidR="00C32D08" w:rsidRPr="00AE5F29">
        <w:rPr>
          <w:rFonts w:ascii="Times New Roman" w:hAnsi="Times New Roman"/>
        </w:rPr>
        <w:t>Le nouvel appel à projet publié en 2012 confirme cette orientation générale. De plus, la démarche est « encensée » par le CESER qui souligne :</w:t>
      </w:r>
      <w:r w:rsidR="002062B1">
        <w:rPr>
          <w:rFonts w:ascii="Times New Roman" w:hAnsi="Times New Roman" w:cs="Times New Roman"/>
          <w:szCs w:val="22"/>
          <w:lang w:eastAsia="fr-FR"/>
        </w:rPr>
        <w:t xml:space="preserve"> </w:t>
      </w:r>
      <w:r w:rsidR="00C75DAD" w:rsidRPr="00AE5F29">
        <w:rPr>
          <w:rFonts w:ascii="Times New Roman" w:hAnsi="Times New Roman" w:cs="Times New Roman"/>
          <w:i/>
          <w:szCs w:val="20"/>
          <w:lang w:eastAsia="fr-FR"/>
        </w:rPr>
        <w:t>« </w:t>
      </w:r>
      <w:r w:rsidR="0009429E" w:rsidRPr="00AE5F29">
        <w:rPr>
          <w:rFonts w:ascii="Times New Roman" w:hAnsi="Times New Roman" w:cs="Times New Roman"/>
          <w:i/>
          <w:szCs w:val="20"/>
          <w:lang w:eastAsia="fr-FR"/>
        </w:rPr>
        <w:t xml:space="preserve">Dans son </w:t>
      </w:r>
      <w:proofErr w:type="spellStart"/>
      <w:r w:rsidR="0009429E" w:rsidRPr="00AE5F29">
        <w:rPr>
          <w:rFonts w:ascii="Times New Roman" w:hAnsi="Times New Roman" w:cs="Times New Roman"/>
          <w:i/>
          <w:szCs w:val="20"/>
          <w:lang w:eastAsia="fr-FR"/>
        </w:rPr>
        <w:t>auto-saisine</w:t>
      </w:r>
      <w:proofErr w:type="spellEnd"/>
      <w:r w:rsidR="0009429E" w:rsidRPr="00AE5F29">
        <w:rPr>
          <w:rFonts w:ascii="Times New Roman" w:hAnsi="Times New Roman" w:cs="Times New Roman"/>
          <w:i/>
          <w:szCs w:val="20"/>
          <w:lang w:eastAsia="fr-FR"/>
        </w:rPr>
        <w:t xml:space="preserve"> « Appropriation sociale et mise en </w:t>
      </w:r>
      <w:proofErr w:type="spellStart"/>
      <w:r w:rsidR="0009429E" w:rsidRPr="00AE5F29">
        <w:rPr>
          <w:rFonts w:ascii="Times New Roman" w:hAnsi="Times New Roman" w:cs="Times New Roman"/>
          <w:i/>
          <w:szCs w:val="20"/>
          <w:lang w:eastAsia="fr-FR"/>
        </w:rPr>
        <w:t>débat</w:t>
      </w:r>
      <w:proofErr w:type="spellEnd"/>
      <w:r w:rsidR="0009429E" w:rsidRPr="00AE5F29">
        <w:rPr>
          <w:rFonts w:ascii="Times New Roman" w:hAnsi="Times New Roman" w:cs="Times New Roman"/>
          <w:i/>
          <w:szCs w:val="20"/>
          <w:lang w:eastAsia="fr-FR"/>
        </w:rPr>
        <w:t xml:space="preserve"> des sciences et technologies en Bretagne. Une approche prospective » rendue publique le 12 mars 2012, le Conseil Economique Social et Environnemental Régional (CESER) a identifié l’appropriation des sciences et des technologies par les citoyens et les acteurs sociaux comme un enjeu fondamental du développement durable et équilibré des sociétés dans les décennies a venir. L’appropriation sociale des sciences constitue une réalité en Bretagne, qui s’appuie aussi bien sur un secteur de la culture, scientifique, technique et industrielle (CSTI) ancrée sur les territoires depuis de nombreuses années que sur une dynamique plus récente de développement de projets de recherche-action associant équipes de recherche et acteurs de la société civile. Convaincue du rôle indispensable des sciences dans la formation des citoyens et dans la compréhension et la résolution des problématiques, grandes ou petites, qui se posent aux territoires, la Région Bretagne entend poursuivre son soutien à ces activités, et ainsi contribuer à la pérennisation de nouveaux modes de coopération entre institutions scientifiques et acteurs de la société civile où seront privilégiées l’innovation ascendante </w:t>
      </w:r>
      <w:r w:rsidR="00C32D08" w:rsidRPr="00AE5F29">
        <w:rPr>
          <w:rFonts w:ascii="Times New Roman" w:hAnsi="Times New Roman" w:cs="Times New Roman"/>
          <w:i/>
          <w:szCs w:val="20"/>
          <w:lang w:eastAsia="fr-FR"/>
        </w:rPr>
        <w:t>et la coproduction des savoirs »</w:t>
      </w:r>
    </w:p>
    <w:p w:rsidR="0009429E" w:rsidRPr="00AE5F29" w:rsidRDefault="0009429E" w:rsidP="005255B5">
      <w:pPr>
        <w:spacing w:before="2" w:after="2"/>
        <w:ind w:right="1"/>
        <w:jc w:val="both"/>
        <w:rPr>
          <w:rFonts w:ascii="Times New Roman" w:hAnsi="Times New Roman" w:cs="Times New Roman"/>
          <w:szCs w:val="20"/>
          <w:lang w:eastAsia="fr-FR"/>
        </w:rPr>
      </w:pPr>
    </w:p>
    <w:p w:rsidR="004D2D43" w:rsidRPr="00AE5F29" w:rsidRDefault="00C32D08" w:rsidP="005255B5">
      <w:pPr>
        <w:spacing w:before="2" w:after="2"/>
        <w:ind w:right="1"/>
        <w:jc w:val="both"/>
        <w:rPr>
          <w:rFonts w:ascii="Times New Roman" w:hAnsi="Times New Roman" w:cs="Times New Roman"/>
          <w:szCs w:val="20"/>
          <w:lang w:eastAsia="fr-FR"/>
        </w:rPr>
      </w:pPr>
      <w:r w:rsidRPr="00AE5F29">
        <w:rPr>
          <w:rFonts w:ascii="Times New Roman" w:hAnsi="Times New Roman" w:cs="Times New Roman"/>
          <w:szCs w:val="20"/>
          <w:lang w:eastAsia="fr-FR"/>
        </w:rPr>
        <w:t xml:space="preserve">Les acteurs régionaux reconnaissent </w:t>
      </w:r>
      <w:r w:rsidR="00A432E0" w:rsidRPr="00AE5F29">
        <w:rPr>
          <w:rFonts w:ascii="Times New Roman" w:hAnsi="Times New Roman" w:cs="Times New Roman"/>
          <w:szCs w:val="20"/>
          <w:lang w:eastAsia="fr-FR"/>
        </w:rPr>
        <w:t xml:space="preserve">ainsi </w:t>
      </w:r>
      <w:r w:rsidRPr="00AE5F29">
        <w:rPr>
          <w:rFonts w:ascii="Times New Roman" w:hAnsi="Times New Roman" w:cs="Times New Roman"/>
          <w:szCs w:val="20"/>
          <w:lang w:eastAsia="fr-FR"/>
        </w:rPr>
        <w:t>l’intérêt des démarches de recherche-action, ce qui est rarement le cas dans le champ académique, car elle</w:t>
      </w:r>
      <w:r w:rsidR="00A432E0" w:rsidRPr="00AE5F29">
        <w:rPr>
          <w:rFonts w:ascii="Times New Roman" w:hAnsi="Times New Roman" w:cs="Times New Roman"/>
          <w:szCs w:val="20"/>
          <w:lang w:eastAsia="fr-FR"/>
        </w:rPr>
        <w:t>s</w:t>
      </w:r>
      <w:r w:rsidRPr="00AE5F29">
        <w:rPr>
          <w:rFonts w:ascii="Times New Roman" w:hAnsi="Times New Roman" w:cs="Times New Roman"/>
          <w:szCs w:val="20"/>
          <w:lang w:eastAsia="fr-FR"/>
        </w:rPr>
        <w:t xml:space="preserve"> permet</w:t>
      </w:r>
      <w:r w:rsidR="00A432E0" w:rsidRPr="00AE5F29">
        <w:rPr>
          <w:rFonts w:ascii="Times New Roman" w:hAnsi="Times New Roman" w:cs="Times New Roman"/>
          <w:szCs w:val="20"/>
          <w:lang w:eastAsia="fr-FR"/>
        </w:rPr>
        <w:t>tent</w:t>
      </w:r>
      <w:r w:rsidRPr="00AE5F29">
        <w:rPr>
          <w:rFonts w:ascii="Times New Roman" w:hAnsi="Times New Roman" w:cs="Times New Roman"/>
          <w:szCs w:val="20"/>
          <w:lang w:eastAsia="fr-FR"/>
        </w:rPr>
        <w:t xml:space="preserve"> d’associer</w:t>
      </w:r>
      <w:r w:rsidR="003F0B86" w:rsidRPr="00AE5F29">
        <w:rPr>
          <w:rFonts w:ascii="Times New Roman" w:hAnsi="Times New Roman" w:cs="Times New Roman"/>
          <w:szCs w:val="20"/>
          <w:lang w:eastAsia="fr-FR"/>
        </w:rPr>
        <w:t xml:space="preserve"> une pluralité d’acteurs autour</w:t>
      </w:r>
      <w:r w:rsidRPr="00AE5F29">
        <w:rPr>
          <w:rFonts w:ascii="Times New Roman" w:hAnsi="Times New Roman" w:cs="Times New Roman"/>
          <w:szCs w:val="20"/>
          <w:lang w:eastAsia="fr-FR"/>
        </w:rPr>
        <w:t xml:space="preserve"> d’</w:t>
      </w:r>
      <w:r w:rsidR="00A432E0" w:rsidRPr="00AE5F29">
        <w:rPr>
          <w:rFonts w:ascii="Times New Roman" w:hAnsi="Times New Roman" w:cs="Times New Roman"/>
          <w:szCs w:val="20"/>
          <w:lang w:eastAsia="fr-FR"/>
        </w:rPr>
        <w:t>enjeux parta</w:t>
      </w:r>
      <w:r w:rsidR="00745F06">
        <w:rPr>
          <w:rFonts w:ascii="Times New Roman" w:hAnsi="Times New Roman" w:cs="Times New Roman"/>
          <w:szCs w:val="20"/>
          <w:lang w:eastAsia="fr-FR"/>
        </w:rPr>
        <w:t>gés. Ce nouvel appel à projet</w:t>
      </w:r>
      <w:r w:rsidR="00A432E0" w:rsidRPr="00AE5F29">
        <w:rPr>
          <w:rFonts w:ascii="Times New Roman" w:hAnsi="Times New Roman" w:cs="Times New Roman"/>
          <w:szCs w:val="20"/>
          <w:lang w:eastAsia="fr-FR"/>
        </w:rPr>
        <w:t xml:space="preserve"> sera pourtant « gelé » en 2014 pour des raisons difficiles à identifier (Raisons budgétaires ? Besoin d’évaluation ?</w:t>
      </w:r>
      <w:r w:rsidR="004D2D43" w:rsidRPr="00AE5F29">
        <w:rPr>
          <w:rFonts w:ascii="Times New Roman" w:hAnsi="Times New Roman" w:cs="Times New Roman"/>
          <w:szCs w:val="20"/>
          <w:lang w:eastAsia="fr-FR"/>
        </w:rPr>
        <w:t xml:space="preserve"> </w:t>
      </w:r>
      <w:r w:rsidR="00A432E0" w:rsidRPr="00AE5F29">
        <w:rPr>
          <w:rFonts w:ascii="Times New Roman" w:hAnsi="Times New Roman" w:cs="Times New Roman"/>
          <w:szCs w:val="20"/>
          <w:lang w:eastAsia="fr-FR"/>
        </w:rPr>
        <w:t>Renforcement des logiques d’excellence et de compétitivité ?)</w:t>
      </w:r>
      <w:r w:rsidR="002062B1">
        <w:rPr>
          <w:rFonts w:ascii="Times New Roman" w:hAnsi="Times New Roman" w:cs="Times New Roman"/>
          <w:szCs w:val="20"/>
          <w:lang w:eastAsia="fr-FR"/>
        </w:rPr>
        <w:t>.</w:t>
      </w:r>
      <w:r w:rsidRPr="00AE5F29">
        <w:rPr>
          <w:rFonts w:ascii="Times New Roman" w:hAnsi="Times New Roman" w:cs="Times New Roman"/>
          <w:szCs w:val="20"/>
          <w:lang w:eastAsia="fr-FR"/>
        </w:rPr>
        <w:t xml:space="preserve"> </w:t>
      </w:r>
      <w:r w:rsidR="004E1BB9" w:rsidRPr="00AE5F29">
        <w:rPr>
          <w:rFonts w:ascii="Times New Roman" w:hAnsi="Times New Roman" w:cs="Times New Roman"/>
          <w:szCs w:val="20"/>
          <w:lang w:eastAsia="fr-FR"/>
        </w:rPr>
        <w:t>Deux importantes modifications s</w:t>
      </w:r>
      <w:r w:rsidR="003F0B86" w:rsidRPr="00AE5F29">
        <w:rPr>
          <w:rFonts w:ascii="Times New Roman" w:hAnsi="Times New Roman" w:cs="Times New Roman"/>
          <w:szCs w:val="20"/>
          <w:lang w:eastAsia="fr-FR"/>
        </w:rPr>
        <w:t>er</w:t>
      </w:r>
      <w:r w:rsidR="004E1BB9" w:rsidRPr="00AE5F29">
        <w:rPr>
          <w:rFonts w:ascii="Times New Roman" w:hAnsi="Times New Roman" w:cs="Times New Roman"/>
          <w:szCs w:val="20"/>
          <w:lang w:eastAsia="fr-FR"/>
        </w:rPr>
        <w:t>ont apportée</w:t>
      </w:r>
      <w:r w:rsidR="003F0B86" w:rsidRPr="00AE5F29">
        <w:rPr>
          <w:rFonts w:ascii="Times New Roman" w:hAnsi="Times New Roman" w:cs="Times New Roman"/>
          <w:szCs w:val="20"/>
          <w:lang w:eastAsia="fr-FR"/>
        </w:rPr>
        <w:t>s</w:t>
      </w:r>
      <w:r w:rsidR="004E1BB9" w:rsidRPr="00AE5F29">
        <w:rPr>
          <w:rFonts w:ascii="Times New Roman" w:hAnsi="Times New Roman" w:cs="Times New Roman"/>
          <w:szCs w:val="20"/>
          <w:lang w:eastAsia="fr-FR"/>
        </w:rPr>
        <w:t xml:space="preserve"> </w:t>
      </w:r>
      <w:r w:rsidR="00745F06">
        <w:rPr>
          <w:rFonts w:ascii="Times New Roman" w:hAnsi="Times New Roman" w:cs="Times New Roman"/>
          <w:szCs w:val="20"/>
          <w:lang w:eastAsia="fr-FR"/>
        </w:rPr>
        <w:t>à</w:t>
      </w:r>
      <w:r w:rsidR="004E1BB9" w:rsidRPr="00AE5F29">
        <w:rPr>
          <w:rFonts w:ascii="Times New Roman" w:hAnsi="Times New Roman" w:cs="Times New Roman"/>
          <w:szCs w:val="20"/>
          <w:lang w:eastAsia="fr-FR"/>
        </w:rPr>
        <w:t xml:space="preserve"> la définition de ce nouveau programme</w:t>
      </w:r>
      <w:r w:rsidR="00EA5819">
        <w:rPr>
          <w:rFonts w:ascii="Times New Roman" w:hAnsi="Times New Roman" w:cs="Times New Roman"/>
          <w:szCs w:val="20"/>
          <w:lang w:eastAsia="fr-FR"/>
        </w:rPr>
        <w:t xml:space="preserve"> contrariant ainsi toutes les recommandations portées par les acteurs et les chercheurs engagés dans ces programmes</w:t>
      </w:r>
      <w:r w:rsidR="004E1BB9" w:rsidRPr="00AE5F29">
        <w:rPr>
          <w:rFonts w:ascii="Times New Roman" w:hAnsi="Times New Roman" w:cs="Times New Roman"/>
          <w:szCs w:val="20"/>
          <w:lang w:eastAsia="fr-FR"/>
        </w:rPr>
        <w:t>. La première est la diminution de l’aide de 25000€ à 20000€</w:t>
      </w:r>
      <w:r w:rsidR="00EA5819">
        <w:rPr>
          <w:rFonts w:ascii="Times New Roman" w:hAnsi="Times New Roman" w:cs="Times New Roman"/>
          <w:szCs w:val="20"/>
          <w:lang w:eastAsia="fr-FR"/>
        </w:rPr>
        <w:t>. La seconde,</w:t>
      </w:r>
      <w:r w:rsidR="004E1BB9" w:rsidRPr="00AE5F29">
        <w:rPr>
          <w:rFonts w:ascii="Times New Roman" w:hAnsi="Times New Roman" w:cs="Times New Roman"/>
          <w:szCs w:val="20"/>
          <w:lang w:eastAsia="fr-FR"/>
        </w:rPr>
        <w:t xml:space="preserve"> la diminution de la durée de financement de 3 ans à 2 ans.</w:t>
      </w:r>
      <w:r w:rsidR="002062B1">
        <w:rPr>
          <w:rFonts w:ascii="Times New Roman" w:hAnsi="Times New Roman" w:cs="Times New Roman"/>
          <w:szCs w:val="20"/>
          <w:lang w:eastAsia="fr-FR"/>
        </w:rPr>
        <w:t xml:space="preserve"> </w:t>
      </w:r>
      <w:r w:rsidR="004E1BB9" w:rsidRPr="00AE5F29">
        <w:rPr>
          <w:rFonts w:ascii="Times New Roman" w:hAnsi="Times New Roman" w:cs="Times New Roman"/>
          <w:szCs w:val="20"/>
          <w:lang w:eastAsia="fr-FR"/>
        </w:rPr>
        <w:t xml:space="preserve">De plus, les domaines de recherche visés sont présentés de manière plus précise : </w:t>
      </w:r>
      <w:r w:rsidR="004E1BB9" w:rsidRPr="00AE5F29">
        <w:rPr>
          <w:rFonts w:ascii="Times New Roman" w:hAnsi="Times New Roman" w:cs="Times New Roman"/>
          <w:i/>
          <w:szCs w:val="20"/>
          <w:lang w:eastAsia="fr-FR"/>
        </w:rPr>
        <w:t>« L</w:t>
      </w:r>
      <w:r w:rsidR="0009429E" w:rsidRPr="00AE5F29">
        <w:rPr>
          <w:rFonts w:ascii="Times New Roman" w:hAnsi="Times New Roman" w:cs="Times New Roman"/>
          <w:i/>
          <w:szCs w:val="20"/>
          <w:lang w:eastAsia="fr-FR"/>
        </w:rPr>
        <w:t xml:space="preserve">a Région Bretagne souhaite soutenir la mise en </w:t>
      </w:r>
      <w:r w:rsidR="00036E9B" w:rsidRPr="00AE5F29">
        <w:rPr>
          <w:rFonts w:ascii="Times New Roman" w:hAnsi="Times New Roman" w:cs="Times New Roman"/>
          <w:i/>
          <w:szCs w:val="20"/>
          <w:lang w:eastAsia="fr-FR"/>
        </w:rPr>
        <w:t>œuvre</w:t>
      </w:r>
      <w:r w:rsidR="0009429E" w:rsidRPr="00AE5F29">
        <w:rPr>
          <w:rFonts w:ascii="Times New Roman" w:hAnsi="Times New Roman" w:cs="Times New Roman"/>
          <w:i/>
          <w:szCs w:val="20"/>
          <w:lang w:eastAsia="fr-FR"/>
        </w:rPr>
        <w:t xml:space="preserve"> de programmes de recherche-action ayant</w:t>
      </w:r>
      <w:r w:rsidR="004E1BB9" w:rsidRPr="00AE5F29">
        <w:rPr>
          <w:rFonts w:ascii="Times New Roman" w:hAnsi="Times New Roman" w:cs="Times New Roman"/>
          <w:i/>
          <w:szCs w:val="20"/>
          <w:lang w:eastAsia="fr-FR"/>
        </w:rPr>
        <w:t xml:space="preserve"> pour but de traiter des problé</w:t>
      </w:r>
      <w:r w:rsidR="0009429E" w:rsidRPr="00AE5F29">
        <w:rPr>
          <w:rFonts w:ascii="Times New Roman" w:hAnsi="Times New Roman" w:cs="Times New Roman"/>
          <w:i/>
          <w:szCs w:val="20"/>
          <w:lang w:eastAsia="fr-FR"/>
        </w:rPr>
        <w:t>matiques élaborées en réponse à des besoins et des enjeux sociétaux (problématiques de nature sociale, culturelle, économique ou environnementale), notamment dans les domaines suivants : développement territorial (stratégies et indicateurs de développement, processus de mobilisation, cohésion, etc.)</w:t>
      </w:r>
      <w:r w:rsidR="004E1BB9" w:rsidRPr="00AE5F29">
        <w:rPr>
          <w:rFonts w:ascii="Times New Roman" w:hAnsi="Times New Roman" w:cs="Times New Roman"/>
          <w:i/>
          <w:szCs w:val="20"/>
          <w:lang w:eastAsia="fr-FR"/>
        </w:rPr>
        <w:t xml:space="preserve"> ; </w:t>
      </w:r>
      <w:r w:rsidR="0009429E" w:rsidRPr="00AE5F29">
        <w:rPr>
          <w:rFonts w:ascii="Times New Roman" w:hAnsi="Times New Roman" w:cs="Times New Roman"/>
          <w:i/>
          <w:szCs w:val="20"/>
          <w:lang w:eastAsia="fr-FR"/>
        </w:rPr>
        <w:t xml:space="preserve">  jeunesse</w:t>
      </w:r>
      <w:r w:rsidR="004E1BB9" w:rsidRPr="00AE5F29">
        <w:rPr>
          <w:rFonts w:ascii="Times New Roman" w:hAnsi="Times New Roman" w:cs="Times New Roman"/>
          <w:i/>
          <w:szCs w:val="20"/>
          <w:lang w:eastAsia="fr-FR"/>
        </w:rPr>
        <w:t> ;</w:t>
      </w:r>
      <w:r w:rsidR="0009429E" w:rsidRPr="00AE5F29">
        <w:rPr>
          <w:rFonts w:ascii="Times New Roman" w:hAnsi="Times New Roman" w:cs="Times New Roman"/>
          <w:i/>
          <w:szCs w:val="20"/>
          <w:lang w:eastAsia="fr-FR"/>
        </w:rPr>
        <w:t xml:space="preserve"> économie sociale et solidaire</w:t>
      </w:r>
      <w:r w:rsidR="004E1BB9" w:rsidRPr="00AE5F29">
        <w:rPr>
          <w:rFonts w:ascii="Times New Roman" w:hAnsi="Times New Roman" w:cs="Times New Roman"/>
          <w:i/>
          <w:szCs w:val="20"/>
          <w:lang w:eastAsia="fr-FR"/>
        </w:rPr>
        <w:t xml:space="preserve"> ; </w:t>
      </w:r>
      <w:r w:rsidR="0009429E" w:rsidRPr="00AE5F29">
        <w:rPr>
          <w:rFonts w:ascii="Times New Roman" w:hAnsi="Times New Roman" w:cs="Times New Roman"/>
          <w:i/>
          <w:szCs w:val="20"/>
          <w:lang w:eastAsia="fr-FR"/>
        </w:rPr>
        <w:t xml:space="preserve">environnement </w:t>
      </w:r>
      <w:r w:rsidR="004D2D43" w:rsidRPr="00AE5F29">
        <w:rPr>
          <w:rFonts w:ascii="Times New Roman" w:hAnsi="Times New Roman" w:cs="Times New Roman"/>
          <w:i/>
          <w:szCs w:val="20"/>
          <w:lang w:eastAsia="fr-FR"/>
        </w:rPr>
        <w:t xml:space="preserve">et </w:t>
      </w:r>
      <w:r w:rsidR="0009429E" w:rsidRPr="00AE5F29">
        <w:rPr>
          <w:rFonts w:ascii="Times New Roman" w:hAnsi="Times New Roman" w:cs="Times New Roman"/>
          <w:i/>
          <w:szCs w:val="20"/>
          <w:lang w:eastAsia="fr-FR"/>
        </w:rPr>
        <w:t>agriculture durable</w:t>
      </w:r>
      <w:r w:rsidR="004E1BB9" w:rsidRPr="00AE5F29">
        <w:rPr>
          <w:rFonts w:ascii="Times New Roman" w:hAnsi="Times New Roman" w:cs="Times New Roman"/>
          <w:i/>
          <w:szCs w:val="20"/>
          <w:lang w:eastAsia="fr-FR"/>
        </w:rPr>
        <w:t xml:space="preserve"> ; </w:t>
      </w:r>
      <w:r w:rsidR="0009429E" w:rsidRPr="00AE5F29">
        <w:rPr>
          <w:rFonts w:ascii="Times New Roman" w:hAnsi="Times New Roman" w:cs="Times New Roman"/>
          <w:i/>
          <w:szCs w:val="20"/>
          <w:lang w:eastAsia="fr-FR"/>
        </w:rPr>
        <w:t>santé publique, prévention, nutrition</w:t>
      </w:r>
      <w:r w:rsidR="004E1BB9" w:rsidRPr="00AE5F29">
        <w:rPr>
          <w:rFonts w:ascii="Times New Roman" w:hAnsi="Times New Roman" w:cs="Times New Roman"/>
          <w:i/>
          <w:szCs w:val="20"/>
          <w:lang w:eastAsia="fr-FR"/>
        </w:rPr>
        <w:t> ;</w:t>
      </w:r>
      <w:r w:rsidR="0009429E" w:rsidRPr="00AE5F29">
        <w:rPr>
          <w:rFonts w:ascii="Times New Roman" w:hAnsi="Times New Roman" w:cs="Times New Roman"/>
          <w:i/>
          <w:szCs w:val="20"/>
          <w:lang w:eastAsia="fr-FR"/>
        </w:rPr>
        <w:t xml:space="preserve"> hybridations </w:t>
      </w:r>
      <w:proofErr w:type="spellStart"/>
      <w:r w:rsidR="0009429E" w:rsidRPr="00AE5F29">
        <w:rPr>
          <w:rFonts w:ascii="Times New Roman" w:hAnsi="Times New Roman" w:cs="Times New Roman"/>
          <w:i/>
          <w:szCs w:val="20"/>
          <w:lang w:eastAsia="fr-FR"/>
        </w:rPr>
        <w:t>arts-sciences</w:t>
      </w:r>
      <w:proofErr w:type="spellEnd"/>
      <w:r w:rsidR="004E1BB9" w:rsidRPr="00AE5F29">
        <w:rPr>
          <w:rFonts w:ascii="Times New Roman" w:hAnsi="Times New Roman" w:cs="Times New Roman"/>
          <w:i/>
          <w:szCs w:val="20"/>
          <w:lang w:eastAsia="fr-FR"/>
        </w:rPr>
        <w:t xml:space="preserve"> ; </w:t>
      </w:r>
      <w:r w:rsidR="0009429E" w:rsidRPr="00AE5F29">
        <w:rPr>
          <w:rFonts w:ascii="Times New Roman" w:hAnsi="Times New Roman" w:cs="Times New Roman"/>
          <w:i/>
          <w:szCs w:val="20"/>
          <w:lang w:eastAsia="fr-FR"/>
        </w:rPr>
        <w:t xml:space="preserve">usages numériques (appropriation, licences ouvertes, etc.) </w:t>
      </w:r>
      <w:r w:rsidR="004E1BB9" w:rsidRPr="00AE5F29">
        <w:rPr>
          <w:rFonts w:ascii="Times New Roman" w:hAnsi="Times New Roman" w:cs="Times New Roman"/>
          <w:i/>
          <w:szCs w:val="20"/>
          <w:lang w:eastAsia="fr-FR"/>
        </w:rPr>
        <w:t>. »</w:t>
      </w:r>
      <w:r w:rsidR="002062B1">
        <w:rPr>
          <w:rFonts w:ascii="Times New Roman" w:hAnsi="Times New Roman" w:cs="Times New Roman"/>
          <w:szCs w:val="20"/>
          <w:lang w:eastAsia="fr-FR"/>
        </w:rPr>
        <w:t xml:space="preserve"> </w:t>
      </w:r>
      <w:r w:rsidR="004E1BB9" w:rsidRPr="00AE5F29">
        <w:rPr>
          <w:rFonts w:ascii="Times New Roman" w:hAnsi="Times New Roman" w:cs="Times New Roman"/>
          <w:szCs w:val="20"/>
          <w:lang w:eastAsia="fr-FR"/>
        </w:rPr>
        <w:t>Si les acteurs de la société civile (</w:t>
      </w:r>
      <w:r w:rsidR="0009429E" w:rsidRPr="00AE5F29">
        <w:rPr>
          <w:rFonts w:ascii="Times New Roman" w:hAnsi="Times New Roman" w:cs="Times New Roman"/>
          <w:szCs w:val="20"/>
          <w:lang w:eastAsia="fr-FR"/>
        </w:rPr>
        <w:t xml:space="preserve">associations, syndicats, groupes de </w:t>
      </w:r>
      <w:proofErr w:type="spellStart"/>
      <w:r w:rsidR="0009429E" w:rsidRPr="00AE5F29">
        <w:rPr>
          <w:rFonts w:ascii="Times New Roman" w:hAnsi="Times New Roman" w:cs="Times New Roman"/>
          <w:szCs w:val="20"/>
          <w:lang w:eastAsia="fr-FR"/>
        </w:rPr>
        <w:t>citoyens-nes</w:t>
      </w:r>
      <w:proofErr w:type="spellEnd"/>
      <w:r w:rsidR="00B1561F" w:rsidRPr="00AE5F29">
        <w:rPr>
          <w:rFonts w:ascii="Times New Roman" w:hAnsi="Times New Roman" w:cs="Times New Roman"/>
          <w:szCs w:val="20"/>
          <w:lang w:eastAsia="fr-FR"/>
        </w:rPr>
        <w:t xml:space="preserve">) sont bien ciblés, </w:t>
      </w:r>
      <w:r w:rsidR="004D2D43" w:rsidRPr="00AE5F29">
        <w:rPr>
          <w:rFonts w:ascii="Times New Roman" w:hAnsi="Times New Roman" w:cs="Times New Roman"/>
          <w:szCs w:val="20"/>
          <w:lang w:eastAsia="fr-FR"/>
        </w:rPr>
        <w:t>le programme s’ouvre aussi</w:t>
      </w:r>
      <w:r w:rsidR="003F0B86" w:rsidRPr="00AE5F29">
        <w:rPr>
          <w:rFonts w:ascii="Times New Roman" w:hAnsi="Times New Roman" w:cs="Times New Roman"/>
          <w:szCs w:val="20"/>
          <w:lang w:eastAsia="fr-FR"/>
        </w:rPr>
        <w:t xml:space="preserve"> aux </w:t>
      </w:r>
      <w:r w:rsidR="00B1561F" w:rsidRPr="00AE5F29">
        <w:rPr>
          <w:rFonts w:ascii="Times New Roman" w:hAnsi="Times New Roman" w:cs="Times New Roman"/>
          <w:szCs w:val="20"/>
          <w:lang w:eastAsia="fr-FR"/>
        </w:rPr>
        <w:t xml:space="preserve">collectivités locales et aux </w:t>
      </w:r>
      <w:r w:rsidR="0009429E" w:rsidRPr="00AE5F29">
        <w:rPr>
          <w:rFonts w:ascii="Times New Roman" w:hAnsi="Times New Roman" w:cs="Times New Roman"/>
          <w:szCs w:val="20"/>
          <w:lang w:eastAsia="fr-FR"/>
        </w:rPr>
        <w:t>structures de mé</w:t>
      </w:r>
      <w:r w:rsidR="003F0B86" w:rsidRPr="00AE5F29">
        <w:rPr>
          <w:rFonts w:ascii="Times New Roman" w:hAnsi="Times New Roman" w:cs="Times New Roman"/>
          <w:szCs w:val="20"/>
          <w:lang w:eastAsia="fr-FR"/>
        </w:rPr>
        <w:t>diation scientifique</w:t>
      </w:r>
      <w:r w:rsidR="0009429E" w:rsidRPr="00AE5F29">
        <w:rPr>
          <w:rFonts w:ascii="Times New Roman" w:hAnsi="Times New Roman" w:cs="Times New Roman"/>
          <w:szCs w:val="20"/>
          <w:lang w:eastAsia="fr-FR"/>
        </w:rPr>
        <w:t>.</w:t>
      </w:r>
    </w:p>
    <w:p w:rsidR="004D2D43" w:rsidRPr="00AE5F29" w:rsidRDefault="004D2D43" w:rsidP="005255B5">
      <w:pPr>
        <w:spacing w:before="2" w:after="2"/>
        <w:ind w:right="1"/>
        <w:jc w:val="both"/>
        <w:rPr>
          <w:rFonts w:ascii="Times New Roman" w:hAnsi="Times New Roman" w:cs="Times New Roman"/>
          <w:szCs w:val="20"/>
          <w:lang w:eastAsia="fr-FR"/>
        </w:rPr>
      </w:pPr>
    </w:p>
    <w:p w:rsidR="00BD5247" w:rsidRPr="00AE5F29" w:rsidRDefault="004D2D43" w:rsidP="005255B5">
      <w:pPr>
        <w:spacing w:before="2" w:after="2"/>
        <w:ind w:right="1"/>
        <w:jc w:val="both"/>
        <w:rPr>
          <w:rFonts w:ascii="Times New Roman" w:hAnsi="Times New Roman" w:cs="Times New Roman"/>
          <w:szCs w:val="20"/>
          <w:lang w:eastAsia="fr-FR"/>
        </w:rPr>
      </w:pPr>
      <w:r w:rsidRPr="00AE5F29">
        <w:rPr>
          <w:rFonts w:ascii="Times New Roman" w:hAnsi="Times New Roman" w:cs="Times New Roman"/>
          <w:szCs w:val="20"/>
          <w:lang w:eastAsia="fr-FR"/>
        </w:rPr>
        <w:t>En conclusion de cette présentation générale, nous pouvons considérer que le</w:t>
      </w:r>
      <w:r w:rsidR="003F0B86" w:rsidRPr="00AE5F29">
        <w:rPr>
          <w:rFonts w:ascii="Times New Roman" w:hAnsi="Times New Roman" w:cs="Times New Roman"/>
          <w:szCs w:val="20"/>
          <w:lang w:eastAsia="fr-FR"/>
        </w:rPr>
        <w:t xml:space="preserve">s promoteurs du </w:t>
      </w:r>
      <w:r w:rsidRPr="00AE5F29">
        <w:rPr>
          <w:rFonts w:ascii="Times New Roman" w:hAnsi="Times New Roman" w:cs="Times New Roman"/>
          <w:szCs w:val="20"/>
          <w:lang w:eastAsia="fr-FR"/>
        </w:rPr>
        <w:t xml:space="preserve"> programme A</w:t>
      </w:r>
      <w:r w:rsidR="003F0B86" w:rsidRPr="00AE5F29">
        <w:rPr>
          <w:rFonts w:ascii="Times New Roman" w:hAnsi="Times New Roman" w:cs="Times New Roman"/>
          <w:szCs w:val="20"/>
          <w:lang w:eastAsia="fr-FR"/>
        </w:rPr>
        <w:t>SOSC</w:t>
      </w:r>
      <w:r w:rsidRPr="00AE5F29">
        <w:rPr>
          <w:rFonts w:ascii="Times New Roman" w:hAnsi="Times New Roman" w:cs="Times New Roman"/>
          <w:szCs w:val="20"/>
          <w:lang w:eastAsia="fr-FR"/>
        </w:rPr>
        <w:t xml:space="preserve"> inspiré</w:t>
      </w:r>
      <w:r w:rsidR="003F0B86" w:rsidRPr="00AE5F29">
        <w:rPr>
          <w:rFonts w:ascii="Times New Roman" w:hAnsi="Times New Roman" w:cs="Times New Roman"/>
          <w:szCs w:val="20"/>
          <w:lang w:eastAsia="fr-FR"/>
        </w:rPr>
        <w:t>s</w:t>
      </w:r>
      <w:r w:rsidRPr="00AE5F29">
        <w:rPr>
          <w:rFonts w:ascii="Times New Roman" w:hAnsi="Times New Roman" w:cs="Times New Roman"/>
          <w:szCs w:val="20"/>
          <w:lang w:eastAsia="fr-FR"/>
        </w:rPr>
        <w:t xml:space="preserve"> </w:t>
      </w:r>
      <w:r w:rsidR="00BD5247" w:rsidRPr="00AE5F29">
        <w:rPr>
          <w:rFonts w:ascii="Times New Roman" w:hAnsi="Times New Roman" w:cs="Times New Roman"/>
          <w:szCs w:val="20"/>
          <w:lang w:eastAsia="fr-FR"/>
        </w:rPr>
        <w:t>par des initiatives analogues (PICRI</w:t>
      </w:r>
      <w:r w:rsidR="00745F06">
        <w:rPr>
          <w:rStyle w:val="Marquenotebasdepage"/>
          <w:rFonts w:ascii="Times New Roman" w:hAnsi="Times New Roman" w:cs="Times New Roman"/>
          <w:szCs w:val="20"/>
          <w:lang w:eastAsia="fr-FR"/>
        </w:rPr>
        <w:footnoteReference w:id="1"/>
      </w:r>
      <w:r w:rsidR="00BD5247" w:rsidRPr="00AE5F29">
        <w:rPr>
          <w:rFonts w:ascii="Times New Roman" w:hAnsi="Times New Roman" w:cs="Times New Roman"/>
          <w:szCs w:val="20"/>
          <w:lang w:eastAsia="fr-FR"/>
        </w:rPr>
        <w:t xml:space="preserve"> Ile de France, ARUC</w:t>
      </w:r>
      <w:r w:rsidR="00745F06">
        <w:rPr>
          <w:rStyle w:val="Marquenotebasdepage"/>
          <w:rFonts w:ascii="Times New Roman" w:hAnsi="Times New Roman" w:cs="Times New Roman"/>
          <w:szCs w:val="20"/>
          <w:lang w:eastAsia="fr-FR"/>
        </w:rPr>
        <w:footnoteReference w:id="2"/>
      </w:r>
      <w:r w:rsidR="00BD5247" w:rsidRPr="00AE5F29">
        <w:rPr>
          <w:rFonts w:ascii="Times New Roman" w:hAnsi="Times New Roman" w:cs="Times New Roman"/>
          <w:szCs w:val="20"/>
          <w:lang w:eastAsia="fr-FR"/>
        </w:rPr>
        <w:t xml:space="preserve"> Québécoises) et sensible</w:t>
      </w:r>
      <w:r w:rsidR="003F0B86" w:rsidRPr="00AE5F29">
        <w:rPr>
          <w:rFonts w:ascii="Times New Roman" w:hAnsi="Times New Roman" w:cs="Times New Roman"/>
          <w:szCs w:val="20"/>
          <w:lang w:eastAsia="fr-FR"/>
        </w:rPr>
        <w:t>s</w:t>
      </w:r>
      <w:r w:rsidR="00BD5247" w:rsidRPr="00AE5F29">
        <w:rPr>
          <w:rFonts w:ascii="Times New Roman" w:hAnsi="Times New Roman" w:cs="Times New Roman"/>
          <w:szCs w:val="20"/>
          <w:lang w:eastAsia="fr-FR"/>
        </w:rPr>
        <w:t xml:space="preserve"> à l’argumentation d’acteurs de la société civile (Fondation sciences citoyenne</w:t>
      </w:r>
      <w:r w:rsidR="00036E9B">
        <w:rPr>
          <w:rFonts w:ascii="Times New Roman" w:hAnsi="Times New Roman" w:cs="Times New Roman"/>
          <w:szCs w:val="20"/>
          <w:lang w:eastAsia="fr-FR"/>
        </w:rPr>
        <w:t>s</w:t>
      </w:r>
      <w:r w:rsidR="00BD5247" w:rsidRPr="00AE5F29">
        <w:rPr>
          <w:rFonts w:ascii="Times New Roman" w:hAnsi="Times New Roman" w:cs="Times New Roman"/>
          <w:szCs w:val="20"/>
          <w:lang w:eastAsia="fr-FR"/>
        </w:rPr>
        <w:t>), mais aussi d</w:t>
      </w:r>
      <w:r w:rsidR="003F0B86" w:rsidRPr="00AE5F29">
        <w:rPr>
          <w:rFonts w:ascii="Times New Roman" w:hAnsi="Times New Roman" w:cs="Times New Roman"/>
          <w:szCs w:val="20"/>
          <w:lang w:eastAsia="fr-FR"/>
        </w:rPr>
        <w:t>es discours d</w:t>
      </w:r>
      <w:r w:rsidR="00BD5247" w:rsidRPr="00AE5F29">
        <w:rPr>
          <w:rFonts w:ascii="Times New Roman" w:hAnsi="Times New Roman" w:cs="Times New Roman"/>
          <w:szCs w:val="20"/>
          <w:lang w:eastAsia="fr-FR"/>
        </w:rPr>
        <w:t>e l’U</w:t>
      </w:r>
      <w:r w:rsidR="003F0B86" w:rsidRPr="00AE5F29">
        <w:rPr>
          <w:rFonts w:ascii="Times New Roman" w:hAnsi="Times New Roman" w:cs="Times New Roman"/>
          <w:szCs w:val="20"/>
          <w:lang w:eastAsia="fr-FR"/>
        </w:rPr>
        <w:t xml:space="preserve">nion </w:t>
      </w:r>
      <w:r w:rsidR="00BD5247" w:rsidRPr="00AE5F29">
        <w:rPr>
          <w:rFonts w:ascii="Times New Roman" w:hAnsi="Times New Roman" w:cs="Times New Roman"/>
          <w:szCs w:val="20"/>
          <w:lang w:eastAsia="fr-FR"/>
        </w:rPr>
        <w:t>E</w:t>
      </w:r>
      <w:r w:rsidR="003F0B86" w:rsidRPr="00AE5F29">
        <w:rPr>
          <w:rFonts w:ascii="Times New Roman" w:hAnsi="Times New Roman" w:cs="Times New Roman"/>
          <w:szCs w:val="20"/>
          <w:lang w:eastAsia="fr-FR"/>
        </w:rPr>
        <w:t>uropéenne,</w:t>
      </w:r>
      <w:r w:rsidR="00BD5247" w:rsidRPr="00AE5F29">
        <w:rPr>
          <w:rFonts w:ascii="Times New Roman" w:hAnsi="Times New Roman" w:cs="Times New Roman"/>
          <w:szCs w:val="20"/>
          <w:lang w:eastAsia="fr-FR"/>
        </w:rPr>
        <w:t xml:space="preserve"> apparaissent en phase </w:t>
      </w:r>
      <w:r w:rsidR="00EA5819">
        <w:rPr>
          <w:rFonts w:ascii="Times New Roman" w:hAnsi="Times New Roman" w:cs="Times New Roman"/>
          <w:szCs w:val="20"/>
          <w:lang w:eastAsia="fr-FR"/>
        </w:rPr>
        <w:t>avec des chercheurs qui prônent</w:t>
      </w:r>
      <w:r w:rsidR="00BD5247" w:rsidRPr="00AE5F29">
        <w:rPr>
          <w:rFonts w:ascii="Times New Roman" w:hAnsi="Times New Roman" w:cs="Times New Roman"/>
          <w:szCs w:val="20"/>
          <w:lang w:eastAsia="fr-FR"/>
        </w:rPr>
        <w:t xml:space="preserve"> une recherche de plein air </w:t>
      </w:r>
      <w:r w:rsidR="003F0B86" w:rsidRPr="00AE5F29">
        <w:rPr>
          <w:rFonts w:ascii="Times New Roman" w:hAnsi="Times New Roman" w:cs="Times New Roman"/>
          <w:szCs w:val="20"/>
          <w:lang w:eastAsia="fr-FR"/>
        </w:rPr>
        <w:t xml:space="preserve">qui </w:t>
      </w:r>
      <w:r w:rsidR="00BD5247" w:rsidRPr="00AE5F29">
        <w:rPr>
          <w:rFonts w:ascii="Times New Roman" w:hAnsi="Times New Roman" w:cs="Times New Roman"/>
          <w:szCs w:val="20"/>
          <w:lang w:eastAsia="fr-FR"/>
        </w:rPr>
        <w:t>se déploie</w:t>
      </w:r>
      <w:r w:rsidR="003F0B86" w:rsidRPr="00AE5F29">
        <w:rPr>
          <w:rFonts w:ascii="Times New Roman" w:hAnsi="Times New Roman" w:cs="Times New Roman"/>
          <w:szCs w:val="20"/>
          <w:lang w:eastAsia="fr-FR"/>
        </w:rPr>
        <w:t>rai</w:t>
      </w:r>
      <w:r w:rsidR="00EA5819">
        <w:rPr>
          <w:rFonts w:ascii="Times New Roman" w:hAnsi="Times New Roman" w:cs="Times New Roman"/>
          <w:szCs w:val="20"/>
          <w:lang w:eastAsia="fr-FR"/>
        </w:rPr>
        <w:t>t</w:t>
      </w:r>
      <w:r w:rsidR="00BD5247" w:rsidRPr="00AE5F29">
        <w:rPr>
          <w:rFonts w:ascii="Times New Roman" w:hAnsi="Times New Roman" w:cs="Times New Roman"/>
          <w:szCs w:val="20"/>
          <w:lang w:eastAsia="fr-FR"/>
        </w:rPr>
        <w:t xml:space="preserve"> en référence à une conception particulière de l’action publique territorialisée. Il s’agit en effet de mobiliser, par une gouvernance participative et partenariale, les « forces vives » de la Région en facilitant l’hybridation des logiques et des savoirs et en renforçant le développe</w:t>
      </w:r>
      <w:r w:rsidR="004C70F8">
        <w:rPr>
          <w:rFonts w:ascii="Times New Roman" w:hAnsi="Times New Roman" w:cs="Times New Roman"/>
          <w:szCs w:val="20"/>
          <w:lang w:eastAsia="fr-FR"/>
        </w:rPr>
        <w:t>ment économique, social</w:t>
      </w:r>
      <w:r w:rsidR="00BD5247" w:rsidRPr="00AE5F29">
        <w:rPr>
          <w:rFonts w:ascii="Times New Roman" w:hAnsi="Times New Roman" w:cs="Times New Roman"/>
          <w:szCs w:val="20"/>
          <w:lang w:eastAsia="fr-FR"/>
        </w:rPr>
        <w:t>, durable.</w:t>
      </w:r>
    </w:p>
    <w:p w:rsidR="00B1561F" w:rsidRPr="00AE5F29" w:rsidRDefault="00B1561F" w:rsidP="005255B5">
      <w:pPr>
        <w:spacing w:before="2" w:after="2"/>
        <w:ind w:right="1"/>
        <w:jc w:val="both"/>
        <w:rPr>
          <w:rFonts w:ascii="Times New Roman" w:hAnsi="Times New Roman" w:cs="Times New Roman"/>
          <w:szCs w:val="20"/>
          <w:lang w:eastAsia="fr-FR"/>
        </w:rPr>
      </w:pPr>
    </w:p>
    <w:p w:rsidR="00B1561F" w:rsidRPr="00AE5F29" w:rsidRDefault="00B1561F" w:rsidP="005255B5">
      <w:pPr>
        <w:spacing w:before="2" w:after="2"/>
        <w:ind w:left="720" w:right="1"/>
        <w:jc w:val="both"/>
        <w:rPr>
          <w:rFonts w:ascii="Times New Roman" w:hAnsi="Times New Roman" w:cs="Times New Roman"/>
          <w:szCs w:val="20"/>
          <w:lang w:eastAsia="fr-FR"/>
        </w:rPr>
      </w:pPr>
    </w:p>
    <w:p w:rsidR="00AD7BC5" w:rsidRPr="00AE5F29" w:rsidRDefault="002062B1" w:rsidP="005255B5">
      <w:pPr>
        <w:spacing w:before="2" w:after="2"/>
        <w:ind w:right="1"/>
        <w:jc w:val="both"/>
        <w:rPr>
          <w:rFonts w:ascii="Times New Roman" w:hAnsi="Times New Roman" w:cs="Times New Roman"/>
          <w:szCs w:val="20"/>
          <w:lang w:eastAsia="fr-FR"/>
        </w:rPr>
      </w:pPr>
      <w:r>
        <w:rPr>
          <w:rFonts w:ascii="Times New Roman" w:hAnsi="Times New Roman"/>
        </w:rPr>
        <w:t>1-</w:t>
      </w:r>
      <w:r w:rsidR="002B089C" w:rsidRPr="00AE5F29">
        <w:rPr>
          <w:rFonts w:ascii="Times New Roman" w:hAnsi="Times New Roman"/>
        </w:rPr>
        <w:t xml:space="preserve">2- </w:t>
      </w:r>
      <w:r w:rsidR="00AD7BC5" w:rsidRPr="00AE5F29">
        <w:rPr>
          <w:rFonts w:ascii="Times New Roman" w:hAnsi="Times New Roman"/>
        </w:rPr>
        <w:t>Les caractéristiques des 47 programmes financés par la Région Bretagne</w:t>
      </w:r>
    </w:p>
    <w:p w:rsidR="00AD7BC5" w:rsidRPr="00AE5F29" w:rsidRDefault="00AD7BC5" w:rsidP="005255B5">
      <w:pPr>
        <w:ind w:right="1"/>
        <w:rPr>
          <w:rFonts w:ascii="Times New Roman" w:hAnsi="Times New Roman"/>
        </w:rPr>
      </w:pPr>
    </w:p>
    <w:p w:rsidR="001C468A" w:rsidRPr="00AE5F29" w:rsidRDefault="00AD7BC5" w:rsidP="005255B5">
      <w:pPr>
        <w:ind w:right="1"/>
        <w:rPr>
          <w:rFonts w:ascii="Times New Roman" w:hAnsi="Times New Roman"/>
        </w:rPr>
      </w:pPr>
      <w:r w:rsidRPr="00AE5F29">
        <w:rPr>
          <w:rFonts w:ascii="Times New Roman" w:hAnsi="Times New Roman"/>
        </w:rPr>
        <w:t>Qui est à l’initiative, qui gère ?</w:t>
      </w:r>
    </w:p>
    <w:p w:rsidR="00AD7BC5" w:rsidRPr="00AE5F29" w:rsidRDefault="001C468A" w:rsidP="005255B5">
      <w:pPr>
        <w:ind w:right="1"/>
        <w:rPr>
          <w:rFonts w:ascii="Times New Roman" w:hAnsi="Times New Roman"/>
        </w:rPr>
      </w:pPr>
      <w:r w:rsidRPr="00AE5F29">
        <w:rPr>
          <w:rFonts w:ascii="Times New Roman" w:hAnsi="Times New Roman"/>
        </w:rPr>
        <w:t>Graphique 1- Répartition des structures gestionnaires d’un programme ASOSC par statut</w:t>
      </w:r>
    </w:p>
    <w:p w:rsidR="00AD7BC5" w:rsidRPr="00AE5F29" w:rsidRDefault="0081331F" w:rsidP="005255B5">
      <w:pPr>
        <w:ind w:right="1"/>
        <w:rPr>
          <w:rFonts w:ascii="Times New Roman" w:hAnsi="Times New Roman"/>
        </w:rPr>
      </w:pPr>
      <w:r w:rsidRPr="00AE5F29">
        <w:rPr>
          <w:rFonts w:ascii="Times New Roman" w:hAnsi="Times New Roman"/>
          <w:noProof/>
          <w:lang w:eastAsia="fr-FR"/>
        </w:rPr>
        <w:drawing>
          <wp:inline distT="0" distB="0" distL="0" distR="0">
            <wp:extent cx="4572000" cy="2743200"/>
            <wp:effectExtent l="25400" t="25400" r="0" b="0"/>
            <wp:docPr id="2" name="G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D7BC5" w:rsidRPr="00AE5F29" w:rsidRDefault="00AD7BC5" w:rsidP="005255B5">
      <w:pPr>
        <w:ind w:right="1"/>
        <w:rPr>
          <w:rFonts w:ascii="Times New Roman" w:hAnsi="Times New Roman"/>
        </w:rPr>
      </w:pPr>
    </w:p>
    <w:p w:rsidR="0081331F" w:rsidRPr="00AE5F29" w:rsidRDefault="00F7382D" w:rsidP="005255B5">
      <w:pPr>
        <w:ind w:right="1"/>
        <w:jc w:val="both"/>
        <w:rPr>
          <w:rFonts w:ascii="Times New Roman" w:hAnsi="Times New Roman"/>
          <w:i/>
        </w:rPr>
      </w:pPr>
      <w:r w:rsidRPr="00AE5F29">
        <w:rPr>
          <w:rFonts w:ascii="Times New Roman" w:hAnsi="Times New Roman"/>
          <w:i/>
        </w:rPr>
        <w:t xml:space="preserve">Commentaires : </w:t>
      </w:r>
      <w:r w:rsidR="002F0E42" w:rsidRPr="00AE5F29">
        <w:rPr>
          <w:rFonts w:ascii="Times New Roman" w:hAnsi="Times New Roman"/>
          <w:i/>
        </w:rPr>
        <w:t>Les programmes ASOSC sont principalement gérés par les laboratoires des 4 Universités Bretonnes (R2, R1, UBS, UBO), d’établissement</w:t>
      </w:r>
      <w:r w:rsidR="00E8621C" w:rsidRPr="00AE5F29">
        <w:rPr>
          <w:rFonts w:ascii="Times New Roman" w:hAnsi="Times New Roman"/>
          <w:i/>
        </w:rPr>
        <w:t>s</w:t>
      </w:r>
      <w:r w:rsidR="002F0E42" w:rsidRPr="00AE5F29">
        <w:rPr>
          <w:rFonts w:ascii="Times New Roman" w:hAnsi="Times New Roman"/>
          <w:i/>
        </w:rPr>
        <w:t xml:space="preserve"> d’enseignement et de recherche (Inra, </w:t>
      </w:r>
      <w:proofErr w:type="spellStart"/>
      <w:r w:rsidR="002F0E42" w:rsidRPr="00AE5F29">
        <w:rPr>
          <w:rFonts w:ascii="Times New Roman" w:hAnsi="Times New Roman"/>
          <w:i/>
        </w:rPr>
        <w:t>Agrocampus</w:t>
      </w:r>
      <w:proofErr w:type="spellEnd"/>
      <w:r w:rsidR="002F0E42" w:rsidRPr="00AE5F29">
        <w:rPr>
          <w:rFonts w:ascii="Times New Roman" w:hAnsi="Times New Roman"/>
          <w:i/>
        </w:rPr>
        <w:t xml:space="preserve">, </w:t>
      </w:r>
      <w:proofErr w:type="spellStart"/>
      <w:r w:rsidR="002F0E42" w:rsidRPr="00AE5F29">
        <w:rPr>
          <w:rFonts w:ascii="Times New Roman" w:hAnsi="Times New Roman"/>
          <w:i/>
        </w:rPr>
        <w:t>Cémagref</w:t>
      </w:r>
      <w:proofErr w:type="spellEnd"/>
      <w:r w:rsidR="002F0E42" w:rsidRPr="00AE5F29">
        <w:rPr>
          <w:rFonts w:ascii="Times New Roman" w:hAnsi="Times New Roman"/>
          <w:i/>
        </w:rPr>
        <w:t xml:space="preserve">, EHESP) (20) ou des associations </w:t>
      </w:r>
      <w:proofErr w:type="spellStart"/>
      <w:r w:rsidR="002F0E42" w:rsidRPr="00AE5F29">
        <w:rPr>
          <w:rFonts w:ascii="Times New Roman" w:hAnsi="Times New Roman"/>
          <w:i/>
        </w:rPr>
        <w:t>oeuvrant</w:t>
      </w:r>
      <w:proofErr w:type="spellEnd"/>
      <w:r w:rsidR="002F0E42" w:rsidRPr="00AE5F29">
        <w:rPr>
          <w:rFonts w:ascii="Times New Roman" w:hAnsi="Times New Roman"/>
          <w:i/>
        </w:rPr>
        <w:t xml:space="preserve"> dans des domaines variés (environnem</w:t>
      </w:r>
      <w:r w:rsidR="00C11E63" w:rsidRPr="00AE5F29">
        <w:rPr>
          <w:rFonts w:ascii="Times New Roman" w:hAnsi="Times New Roman"/>
          <w:i/>
        </w:rPr>
        <w:t>ent, intervention édu</w:t>
      </w:r>
      <w:r w:rsidR="002F0E42" w:rsidRPr="00AE5F29">
        <w:rPr>
          <w:rFonts w:ascii="Times New Roman" w:hAnsi="Times New Roman"/>
          <w:i/>
        </w:rPr>
        <w:t>cative et sociale</w:t>
      </w:r>
      <w:r w:rsidR="00C11E63" w:rsidRPr="00AE5F29">
        <w:rPr>
          <w:rFonts w:ascii="Times New Roman" w:hAnsi="Times New Roman"/>
          <w:i/>
        </w:rPr>
        <w:t>, culture scientifique, développement local et culturel</w:t>
      </w:r>
      <w:r w:rsidR="00E8621C" w:rsidRPr="00AE5F29">
        <w:rPr>
          <w:rFonts w:ascii="Times New Roman" w:hAnsi="Times New Roman"/>
          <w:i/>
        </w:rPr>
        <w:t xml:space="preserve"> </w:t>
      </w:r>
      <w:r w:rsidR="002F0E42" w:rsidRPr="00AE5F29">
        <w:rPr>
          <w:rFonts w:ascii="Times New Roman" w:hAnsi="Times New Roman"/>
          <w:i/>
        </w:rPr>
        <w:t xml:space="preserve">(18). Ensuite, nous pouvons recenser 3 établissements </w:t>
      </w:r>
      <w:proofErr w:type="spellStart"/>
      <w:r w:rsidR="002B089C" w:rsidRPr="00AE5F29">
        <w:rPr>
          <w:rFonts w:ascii="Times New Roman" w:hAnsi="Times New Roman"/>
          <w:i/>
        </w:rPr>
        <w:t>para-publics</w:t>
      </w:r>
      <w:proofErr w:type="spellEnd"/>
      <w:r w:rsidR="002B089C" w:rsidRPr="00AE5F29">
        <w:rPr>
          <w:rFonts w:ascii="Times New Roman" w:hAnsi="Times New Roman"/>
          <w:i/>
        </w:rPr>
        <w:t xml:space="preserve"> </w:t>
      </w:r>
      <w:r w:rsidR="002F0E42" w:rsidRPr="00AE5F29">
        <w:rPr>
          <w:rFonts w:ascii="Times New Roman" w:hAnsi="Times New Roman"/>
          <w:i/>
        </w:rPr>
        <w:t xml:space="preserve">(Espace des sciences des Champs Libres à Rennes, Maison Internationale de Rennes, Agence des Aires Marines protégées) ; des Collectivités publiques </w:t>
      </w:r>
      <w:r w:rsidR="00A9079F">
        <w:rPr>
          <w:rFonts w:ascii="Times New Roman" w:hAnsi="Times New Roman"/>
          <w:i/>
        </w:rPr>
        <w:t>engagées</w:t>
      </w:r>
      <w:r w:rsidR="002F0E42" w:rsidRPr="00AE5F29">
        <w:rPr>
          <w:rFonts w:ascii="Times New Roman" w:hAnsi="Times New Roman"/>
          <w:i/>
        </w:rPr>
        <w:t xml:space="preserve"> dans le développement local (Pays d’Auray, Pays de Guingamp, Iles du Ponant) et enfin des groupements professionnels (</w:t>
      </w:r>
      <w:proofErr w:type="spellStart"/>
      <w:r w:rsidR="002F0E42" w:rsidRPr="00AE5F29">
        <w:rPr>
          <w:rFonts w:ascii="Times New Roman" w:hAnsi="Times New Roman"/>
          <w:i/>
        </w:rPr>
        <w:t>FRCivam</w:t>
      </w:r>
      <w:proofErr w:type="spellEnd"/>
      <w:r w:rsidR="002F0E42" w:rsidRPr="00AE5F29">
        <w:rPr>
          <w:rFonts w:ascii="Times New Roman" w:hAnsi="Times New Roman"/>
          <w:i/>
        </w:rPr>
        <w:t xml:space="preserve">, Fédération des comités des pêches, Fédération des agrobiologistes). </w:t>
      </w:r>
    </w:p>
    <w:p w:rsidR="00C11E63" w:rsidRPr="00AE5F29" w:rsidRDefault="00C11E63" w:rsidP="005255B5">
      <w:pPr>
        <w:ind w:right="1"/>
        <w:rPr>
          <w:rFonts w:ascii="Times New Roman" w:hAnsi="Times New Roman"/>
          <w:i/>
        </w:rPr>
      </w:pPr>
    </w:p>
    <w:p w:rsidR="0081331F" w:rsidRPr="00AE5F29" w:rsidRDefault="002B089C" w:rsidP="005255B5">
      <w:pPr>
        <w:ind w:right="1"/>
        <w:rPr>
          <w:rFonts w:ascii="Times New Roman" w:hAnsi="Times New Roman"/>
        </w:rPr>
      </w:pPr>
      <w:r w:rsidRPr="00AE5F29">
        <w:rPr>
          <w:rFonts w:ascii="Times New Roman" w:hAnsi="Times New Roman"/>
        </w:rPr>
        <w:t>Quel</w:t>
      </w:r>
      <w:r w:rsidR="00AD7BC5" w:rsidRPr="00AE5F29">
        <w:rPr>
          <w:rFonts w:ascii="Times New Roman" w:hAnsi="Times New Roman"/>
        </w:rPr>
        <w:t>s sont les domaines d’investigation ?</w:t>
      </w:r>
    </w:p>
    <w:p w:rsidR="0081331F" w:rsidRPr="00AE5F29" w:rsidRDefault="0081331F" w:rsidP="005255B5">
      <w:pPr>
        <w:ind w:right="1"/>
        <w:rPr>
          <w:rFonts w:ascii="Times New Roman" w:hAnsi="Times New Roman"/>
        </w:rPr>
      </w:pPr>
    </w:p>
    <w:p w:rsidR="0081331F" w:rsidRPr="00AE5F29" w:rsidRDefault="0081331F" w:rsidP="005255B5">
      <w:pPr>
        <w:ind w:right="1"/>
        <w:rPr>
          <w:rFonts w:ascii="Times New Roman" w:hAnsi="Times New Roman"/>
        </w:rPr>
      </w:pPr>
      <w:r w:rsidRPr="00AE5F29">
        <w:rPr>
          <w:rFonts w:ascii="Times New Roman" w:hAnsi="Times New Roman"/>
        </w:rPr>
        <w:t>Graphique 2 – Domaines d’investigation</w:t>
      </w:r>
    </w:p>
    <w:p w:rsidR="00AD7BC5" w:rsidRPr="00AE5F29" w:rsidRDefault="00126BCC" w:rsidP="005255B5">
      <w:pPr>
        <w:ind w:right="1"/>
        <w:rPr>
          <w:rFonts w:ascii="Times New Roman" w:hAnsi="Times New Roman"/>
        </w:rPr>
      </w:pPr>
      <w:r w:rsidRPr="00AE5F29">
        <w:rPr>
          <w:rFonts w:ascii="Times New Roman" w:hAnsi="Times New Roman"/>
          <w:noProof/>
          <w:lang w:eastAsia="fr-FR"/>
        </w:rPr>
        <w:drawing>
          <wp:inline distT="0" distB="0" distL="0" distR="0">
            <wp:extent cx="4572000" cy="2743200"/>
            <wp:effectExtent l="25400" t="25400" r="0" b="0"/>
            <wp:docPr id="3" name="G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11E63" w:rsidRPr="00AE5F29" w:rsidRDefault="00C11E63" w:rsidP="005255B5">
      <w:pPr>
        <w:ind w:right="1"/>
        <w:rPr>
          <w:rFonts w:ascii="Times New Roman" w:hAnsi="Times New Roman"/>
        </w:rPr>
      </w:pPr>
    </w:p>
    <w:p w:rsidR="00036E9B" w:rsidRDefault="00C11E63" w:rsidP="005255B5">
      <w:pPr>
        <w:ind w:right="1"/>
        <w:jc w:val="both"/>
        <w:rPr>
          <w:rFonts w:ascii="Times New Roman" w:hAnsi="Times New Roman"/>
          <w:i/>
        </w:rPr>
      </w:pPr>
      <w:r w:rsidRPr="00AE5F29">
        <w:rPr>
          <w:rFonts w:ascii="Times New Roman" w:hAnsi="Times New Roman"/>
          <w:i/>
        </w:rPr>
        <w:t xml:space="preserve">Commentaires : Les questions relatives aux enjeux environnementaux (12) et à la qualité de l’alimentation (12) sont les domaines d’études principaux. Viennent ensuite, les travaux </w:t>
      </w:r>
      <w:r w:rsidR="003B0499" w:rsidRPr="00AE5F29">
        <w:rPr>
          <w:rFonts w:ascii="Times New Roman" w:hAnsi="Times New Roman"/>
          <w:i/>
        </w:rPr>
        <w:t>traitant de</w:t>
      </w:r>
      <w:r w:rsidRPr="00AE5F29">
        <w:rPr>
          <w:rFonts w:ascii="Times New Roman" w:hAnsi="Times New Roman"/>
          <w:i/>
        </w:rPr>
        <w:t xml:space="preserve"> questions éducatives et sociales (9) et des travaux originaux portant sur de nouvelles approches de la recherche, de la participation et de l’évaluation</w:t>
      </w:r>
      <w:r w:rsidR="00036E9B">
        <w:rPr>
          <w:rFonts w:ascii="Times New Roman" w:hAnsi="Times New Roman"/>
          <w:i/>
        </w:rPr>
        <w:t xml:space="preserve"> </w:t>
      </w:r>
      <w:r w:rsidR="00A9079F">
        <w:rPr>
          <w:rFonts w:ascii="Times New Roman" w:hAnsi="Times New Roman"/>
          <w:i/>
        </w:rPr>
        <w:t>(9)</w:t>
      </w:r>
      <w:r w:rsidRPr="00AE5F29">
        <w:rPr>
          <w:rFonts w:ascii="Times New Roman" w:hAnsi="Times New Roman"/>
          <w:i/>
        </w:rPr>
        <w:t>. Enfin, notons l’intérêt relatif (7) pour les questions de développement local et culturel.</w:t>
      </w:r>
    </w:p>
    <w:p w:rsidR="00036E9B" w:rsidRDefault="00036E9B" w:rsidP="005255B5">
      <w:pPr>
        <w:ind w:right="1"/>
        <w:jc w:val="both"/>
        <w:rPr>
          <w:rFonts w:ascii="Times New Roman" w:hAnsi="Times New Roman"/>
          <w:i/>
        </w:rPr>
      </w:pPr>
    </w:p>
    <w:p w:rsidR="00036E9B" w:rsidRDefault="00036E9B" w:rsidP="005255B5">
      <w:pPr>
        <w:ind w:right="1"/>
        <w:jc w:val="both"/>
        <w:rPr>
          <w:rFonts w:ascii="Times New Roman" w:hAnsi="Times New Roman"/>
          <w:i/>
        </w:rPr>
      </w:pPr>
      <w:r>
        <w:rPr>
          <w:rFonts w:ascii="Times New Roman" w:hAnsi="Times New Roman"/>
          <w:i/>
        </w:rPr>
        <w:t>Illustrations :</w:t>
      </w:r>
    </w:p>
    <w:p w:rsidR="00036E9B" w:rsidRDefault="00036E9B" w:rsidP="005255B5">
      <w:pPr>
        <w:ind w:right="1"/>
        <w:jc w:val="both"/>
        <w:rPr>
          <w:rFonts w:ascii="Times New Roman" w:hAnsi="Times New Roman"/>
          <w:i/>
        </w:rPr>
      </w:pPr>
    </w:p>
    <w:p w:rsidR="00036E9B" w:rsidRPr="00036E9B" w:rsidRDefault="00036E9B" w:rsidP="005255B5">
      <w:pPr>
        <w:pStyle w:val="Paragraphedeliste"/>
        <w:numPr>
          <w:ilvl w:val="0"/>
          <w:numId w:val="29"/>
        </w:numPr>
        <w:ind w:right="1"/>
        <w:jc w:val="both"/>
        <w:rPr>
          <w:rFonts w:ascii="Times New Roman" w:hAnsi="Times New Roman"/>
          <w:i/>
        </w:rPr>
      </w:pPr>
      <w:r w:rsidRPr="00036E9B">
        <w:rPr>
          <w:rFonts w:ascii="Times New Roman" w:hAnsi="Times New Roman"/>
          <w:i/>
        </w:rPr>
        <w:t xml:space="preserve">Préserver l’environnement naturel et humain : </w:t>
      </w:r>
      <w:r w:rsidR="002D2C76">
        <w:rPr>
          <w:rFonts w:ascii="Times New Roman" w:hAnsi="Times New Roman"/>
          <w:i/>
        </w:rPr>
        <w:t xml:space="preserve">Qualité de l’eau </w:t>
      </w:r>
      <w:r w:rsidR="00A87265">
        <w:rPr>
          <w:rFonts w:ascii="Times New Roman" w:hAnsi="Times New Roman"/>
          <w:i/>
        </w:rPr>
        <w:t>dans l’</w:t>
      </w:r>
      <w:r w:rsidR="002D2C76">
        <w:rPr>
          <w:rFonts w:ascii="Times New Roman" w:hAnsi="Times New Roman"/>
          <w:i/>
        </w:rPr>
        <w:t>estuaire de l’Odet (</w:t>
      </w:r>
      <w:proofErr w:type="spellStart"/>
      <w:r w:rsidR="002D2C76">
        <w:rPr>
          <w:rFonts w:ascii="Times New Roman" w:hAnsi="Times New Roman"/>
          <w:i/>
        </w:rPr>
        <w:t>Agrocampus</w:t>
      </w:r>
      <w:proofErr w:type="spellEnd"/>
      <w:r w:rsidR="002D2C76">
        <w:rPr>
          <w:rFonts w:ascii="Times New Roman" w:hAnsi="Times New Roman"/>
          <w:i/>
        </w:rPr>
        <w:t xml:space="preserve">) ; Le cormoran huppé sentinelle du </w:t>
      </w:r>
      <w:proofErr w:type="spellStart"/>
      <w:r w:rsidR="002D2C76">
        <w:rPr>
          <w:rFonts w:ascii="Times New Roman" w:hAnsi="Times New Roman"/>
          <w:i/>
        </w:rPr>
        <w:t>Mor</w:t>
      </w:r>
      <w:proofErr w:type="spellEnd"/>
      <w:r w:rsidR="002D2C76">
        <w:rPr>
          <w:rFonts w:ascii="Times New Roman" w:hAnsi="Times New Roman"/>
          <w:i/>
        </w:rPr>
        <w:t xml:space="preserve"> </w:t>
      </w:r>
      <w:proofErr w:type="spellStart"/>
      <w:r w:rsidR="002D2C76">
        <w:rPr>
          <w:rFonts w:ascii="Times New Roman" w:hAnsi="Times New Roman"/>
          <w:i/>
        </w:rPr>
        <w:t>Braz</w:t>
      </w:r>
      <w:proofErr w:type="spellEnd"/>
      <w:r w:rsidR="002D2C76">
        <w:rPr>
          <w:rFonts w:ascii="Times New Roman" w:hAnsi="Times New Roman"/>
          <w:i/>
        </w:rPr>
        <w:t xml:space="preserve"> (SEPNB) ; Filière nautique durable (</w:t>
      </w:r>
      <w:proofErr w:type="spellStart"/>
      <w:r w:rsidR="002D2C76">
        <w:rPr>
          <w:rFonts w:ascii="Times New Roman" w:hAnsi="Times New Roman"/>
          <w:i/>
        </w:rPr>
        <w:t>ECONAV-Association</w:t>
      </w:r>
      <w:proofErr w:type="spellEnd"/>
      <w:r w:rsidR="002D2C76">
        <w:rPr>
          <w:rFonts w:ascii="Times New Roman" w:hAnsi="Times New Roman"/>
          <w:i/>
        </w:rPr>
        <w:t xml:space="preserve"> </w:t>
      </w:r>
      <w:proofErr w:type="spellStart"/>
      <w:r w:rsidR="002D2C76">
        <w:rPr>
          <w:rFonts w:ascii="Times New Roman" w:hAnsi="Times New Roman"/>
          <w:i/>
        </w:rPr>
        <w:t>Navigatio</w:t>
      </w:r>
      <w:proofErr w:type="spellEnd"/>
      <w:r w:rsidR="002D2C76">
        <w:rPr>
          <w:rFonts w:ascii="Times New Roman" w:hAnsi="Times New Roman"/>
          <w:i/>
        </w:rPr>
        <w:t>)</w:t>
      </w:r>
    </w:p>
    <w:p w:rsidR="00036E9B" w:rsidRDefault="00036E9B" w:rsidP="005255B5">
      <w:pPr>
        <w:pStyle w:val="Paragraphedeliste"/>
        <w:numPr>
          <w:ilvl w:val="0"/>
          <w:numId w:val="29"/>
        </w:numPr>
        <w:ind w:right="1"/>
        <w:jc w:val="both"/>
        <w:rPr>
          <w:rFonts w:ascii="Times New Roman" w:hAnsi="Times New Roman"/>
          <w:i/>
        </w:rPr>
      </w:pPr>
      <w:r>
        <w:rPr>
          <w:rFonts w:ascii="Times New Roman" w:hAnsi="Times New Roman"/>
          <w:i/>
        </w:rPr>
        <w:t>Concevoir et produire une alimentation saine et une consommation responsable :</w:t>
      </w:r>
      <w:r w:rsidR="002D2C76">
        <w:rPr>
          <w:rFonts w:ascii="Times New Roman" w:hAnsi="Times New Roman"/>
          <w:i/>
        </w:rPr>
        <w:t xml:space="preserve"> Systèmes alimentaires territorialisés (FRCIVAM) ; Systèmes alimentaires durables en restauration collective (AGROCAMPUS) ; Diversité du maïs (Agrobiologistes de Bretagne) ; Consommation collaborative (DYTECO, </w:t>
      </w:r>
      <w:proofErr w:type="spellStart"/>
      <w:r w:rsidR="002D2C76">
        <w:rPr>
          <w:rFonts w:ascii="Times New Roman" w:hAnsi="Times New Roman"/>
          <w:i/>
        </w:rPr>
        <w:t>Colporterre</w:t>
      </w:r>
      <w:proofErr w:type="spellEnd"/>
      <w:r w:rsidR="002D2C76">
        <w:rPr>
          <w:rFonts w:ascii="Times New Roman" w:hAnsi="Times New Roman"/>
          <w:i/>
        </w:rPr>
        <w:t>)</w:t>
      </w:r>
    </w:p>
    <w:p w:rsidR="00036E9B" w:rsidRDefault="00036E9B" w:rsidP="005255B5">
      <w:pPr>
        <w:pStyle w:val="Paragraphedeliste"/>
        <w:numPr>
          <w:ilvl w:val="0"/>
          <w:numId w:val="29"/>
        </w:numPr>
        <w:ind w:right="1"/>
        <w:jc w:val="both"/>
        <w:rPr>
          <w:rFonts w:ascii="Times New Roman" w:hAnsi="Times New Roman"/>
          <w:i/>
        </w:rPr>
      </w:pPr>
      <w:r>
        <w:rPr>
          <w:rFonts w:ascii="Times New Roman" w:hAnsi="Times New Roman"/>
          <w:i/>
        </w:rPr>
        <w:t>Expérimenter de nouvelles formes d’intervention éducatives et sociales :</w:t>
      </w:r>
      <w:r w:rsidR="002D2C76">
        <w:rPr>
          <w:rFonts w:ascii="Times New Roman" w:hAnsi="Times New Roman"/>
          <w:i/>
        </w:rPr>
        <w:t xml:space="preserve"> Interface de communication ACADIAL (IME Le </w:t>
      </w:r>
      <w:proofErr w:type="spellStart"/>
      <w:r w:rsidR="002D2C76">
        <w:rPr>
          <w:rFonts w:ascii="Times New Roman" w:hAnsi="Times New Roman"/>
          <w:i/>
        </w:rPr>
        <w:t>Triskel</w:t>
      </w:r>
      <w:proofErr w:type="spellEnd"/>
      <w:r w:rsidR="002D2C76">
        <w:rPr>
          <w:rFonts w:ascii="Times New Roman" w:hAnsi="Times New Roman"/>
          <w:i/>
        </w:rPr>
        <w:t>, France télécom) ; Regards d’enfants sur l’incarcération (RESI, R2) ; Participa</w:t>
      </w:r>
      <w:r w:rsidR="00A87265">
        <w:rPr>
          <w:rFonts w:ascii="Times New Roman" w:hAnsi="Times New Roman"/>
          <w:i/>
        </w:rPr>
        <w:t>tion</w:t>
      </w:r>
      <w:r w:rsidR="002D2C76">
        <w:rPr>
          <w:rFonts w:ascii="Times New Roman" w:hAnsi="Times New Roman"/>
          <w:i/>
        </w:rPr>
        <w:t xml:space="preserve"> des migrants</w:t>
      </w:r>
      <w:r w:rsidR="00A87265">
        <w:rPr>
          <w:rFonts w:ascii="Times New Roman" w:hAnsi="Times New Roman"/>
          <w:i/>
        </w:rPr>
        <w:t xml:space="preserve"> (MIR)</w:t>
      </w:r>
    </w:p>
    <w:p w:rsidR="00036E9B" w:rsidRDefault="00036E9B" w:rsidP="005255B5">
      <w:pPr>
        <w:pStyle w:val="Paragraphedeliste"/>
        <w:numPr>
          <w:ilvl w:val="0"/>
          <w:numId w:val="29"/>
        </w:numPr>
        <w:ind w:right="1"/>
        <w:jc w:val="both"/>
        <w:rPr>
          <w:rFonts w:ascii="Times New Roman" w:hAnsi="Times New Roman"/>
          <w:i/>
        </w:rPr>
      </w:pPr>
      <w:r>
        <w:rPr>
          <w:rFonts w:ascii="Times New Roman" w:hAnsi="Times New Roman"/>
          <w:i/>
        </w:rPr>
        <w:t>Penser le développement territorial :</w:t>
      </w:r>
      <w:r w:rsidR="00A87265">
        <w:rPr>
          <w:rFonts w:ascii="Times New Roman" w:hAnsi="Times New Roman"/>
          <w:i/>
        </w:rPr>
        <w:t xml:space="preserve"> Développement des Iles du Ponant (ID-ILES) ; développement culturel (</w:t>
      </w:r>
      <w:proofErr w:type="spellStart"/>
      <w:r w:rsidR="00A87265">
        <w:rPr>
          <w:rFonts w:ascii="Times New Roman" w:hAnsi="Times New Roman"/>
          <w:i/>
        </w:rPr>
        <w:t>Articulteurs</w:t>
      </w:r>
      <w:proofErr w:type="spellEnd"/>
      <w:r w:rsidR="00A87265">
        <w:rPr>
          <w:rFonts w:ascii="Times New Roman" w:hAnsi="Times New Roman"/>
          <w:i/>
        </w:rPr>
        <w:t xml:space="preserve">) ; </w:t>
      </w:r>
    </w:p>
    <w:p w:rsidR="00AD7BC5" w:rsidRPr="00036E9B" w:rsidRDefault="00036E9B" w:rsidP="005255B5">
      <w:pPr>
        <w:pStyle w:val="Paragraphedeliste"/>
        <w:numPr>
          <w:ilvl w:val="0"/>
          <w:numId w:val="29"/>
        </w:numPr>
        <w:ind w:right="1"/>
        <w:jc w:val="both"/>
        <w:rPr>
          <w:rFonts w:ascii="Times New Roman" w:hAnsi="Times New Roman"/>
          <w:i/>
        </w:rPr>
      </w:pPr>
      <w:r>
        <w:rPr>
          <w:rFonts w:ascii="Times New Roman" w:hAnsi="Times New Roman"/>
          <w:i/>
        </w:rPr>
        <w:t>Concevoir de nouveaux instruments d’analyse et d’action :</w:t>
      </w:r>
      <w:r w:rsidR="00A87265">
        <w:rPr>
          <w:rFonts w:ascii="Times New Roman" w:hAnsi="Times New Roman"/>
          <w:i/>
        </w:rPr>
        <w:t xml:space="preserve"> Indicateurs de bien être territorialisé (ISBET, PEKEA) ; Séminaire d’exploration des controverses (Petits débrouillards) ; Laboratoire social de recherche-action (Collège Coopératif) ;</w:t>
      </w:r>
      <w:r w:rsidR="00A87265" w:rsidRPr="00A87265">
        <w:rPr>
          <w:rFonts w:ascii="Times New Roman" w:hAnsi="Times New Roman"/>
          <w:i/>
        </w:rPr>
        <w:t xml:space="preserve"> </w:t>
      </w:r>
      <w:r w:rsidR="00A87265">
        <w:rPr>
          <w:rFonts w:ascii="Times New Roman" w:hAnsi="Times New Roman"/>
          <w:i/>
        </w:rPr>
        <w:t>L’habitat participatif (H2HP2, LABERS).</w:t>
      </w:r>
    </w:p>
    <w:p w:rsidR="00C11E63" w:rsidRPr="00AE5F29" w:rsidRDefault="00C11E63" w:rsidP="005255B5">
      <w:pPr>
        <w:ind w:right="1"/>
        <w:rPr>
          <w:rFonts w:ascii="Times New Roman" w:hAnsi="Times New Roman"/>
          <w:i/>
        </w:rPr>
      </w:pPr>
    </w:p>
    <w:p w:rsidR="00A87265" w:rsidRDefault="00A87265" w:rsidP="005255B5">
      <w:pPr>
        <w:ind w:right="1"/>
        <w:rPr>
          <w:rFonts w:ascii="Times New Roman" w:hAnsi="Times New Roman"/>
          <w:i/>
        </w:rPr>
      </w:pPr>
    </w:p>
    <w:p w:rsidR="00A87265" w:rsidRDefault="00A87265" w:rsidP="005255B5">
      <w:pPr>
        <w:ind w:right="1"/>
        <w:rPr>
          <w:rFonts w:ascii="Times New Roman" w:hAnsi="Times New Roman"/>
          <w:i/>
        </w:rPr>
      </w:pPr>
    </w:p>
    <w:p w:rsidR="00C11E63" w:rsidRPr="00AE5F29" w:rsidRDefault="00C11E63" w:rsidP="005255B5">
      <w:pPr>
        <w:ind w:right="1"/>
        <w:rPr>
          <w:rFonts w:ascii="Times New Roman" w:hAnsi="Times New Roman"/>
          <w:i/>
        </w:rPr>
      </w:pPr>
      <w:r w:rsidRPr="00AE5F29">
        <w:rPr>
          <w:rFonts w:ascii="Times New Roman" w:hAnsi="Times New Roman"/>
          <w:i/>
        </w:rPr>
        <w:t>Graphique 3 : Discipl</w:t>
      </w:r>
      <w:r w:rsidR="00766432" w:rsidRPr="00AE5F29">
        <w:rPr>
          <w:rFonts w:ascii="Times New Roman" w:hAnsi="Times New Roman"/>
          <w:i/>
        </w:rPr>
        <w:t>ine de référence des</w:t>
      </w:r>
      <w:r w:rsidRPr="00AE5F29">
        <w:rPr>
          <w:rFonts w:ascii="Times New Roman" w:hAnsi="Times New Roman"/>
          <w:i/>
        </w:rPr>
        <w:t xml:space="preserve"> projet</w:t>
      </w:r>
      <w:r w:rsidR="00766432" w:rsidRPr="00AE5F29">
        <w:rPr>
          <w:rFonts w:ascii="Times New Roman" w:hAnsi="Times New Roman"/>
          <w:i/>
        </w:rPr>
        <w:t>s</w:t>
      </w:r>
    </w:p>
    <w:p w:rsidR="00CC7F72" w:rsidRPr="00AE5F29" w:rsidRDefault="00FD6DA4" w:rsidP="005255B5">
      <w:pPr>
        <w:ind w:right="1"/>
        <w:rPr>
          <w:rFonts w:ascii="Times New Roman" w:hAnsi="Times New Roman"/>
        </w:rPr>
      </w:pPr>
      <w:r w:rsidRPr="00AE5F29">
        <w:rPr>
          <w:rFonts w:ascii="Times New Roman" w:hAnsi="Times New Roman"/>
          <w:noProof/>
          <w:lang w:eastAsia="fr-FR"/>
        </w:rPr>
        <w:drawing>
          <wp:inline distT="0" distB="0" distL="0" distR="0">
            <wp:extent cx="4572000" cy="2743200"/>
            <wp:effectExtent l="25400" t="25400" r="0" b="0"/>
            <wp:docPr id="4" name="G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B089C" w:rsidRPr="00B754A2" w:rsidRDefault="00A9079F" w:rsidP="005255B5">
      <w:pPr>
        <w:ind w:right="1"/>
        <w:jc w:val="both"/>
        <w:rPr>
          <w:rFonts w:ascii="Times New Roman" w:hAnsi="Times New Roman"/>
          <w:i/>
        </w:rPr>
      </w:pPr>
      <w:r w:rsidRPr="00B754A2">
        <w:rPr>
          <w:rFonts w:ascii="Times New Roman" w:hAnsi="Times New Roman"/>
          <w:i/>
        </w:rPr>
        <w:t xml:space="preserve">Commentaires : </w:t>
      </w:r>
      <w:r w:rsidR="00B754A2" w:rsidRPr="00B754A2">
        <w:rPr>
          <w:rFonts w:ascii="Times New Roman" w:hAnsi="Times New Roman"/>
          <w:i/>
        </w:rPr>
        <w:t xml:space="preserve">Sous réserve d’une lecture plus fine de la structuration des partenariats, notons l’importance de la référence aux sciences de la nature (biologie, agronomie) ce qui s’explique par l’orientation thématique dominante sur des enjeux de développement durable et de protection de l’environnement. Ensuite, nous constatons une forte mobilisation des laboratoires SHS dans leur diversité disciplinaire avec une prédominance de la sociologie. </w:t>
      </w:r>
    </w:p>
    <w:p w:rsidR="00766432" w:rsidRPr="00B754A2" w:rsidRDefault="00766432" w:rsidP="005255B5">
      <w:pPr>
        <w:ind w:right="1"/>
        <w:jc w:val="both"/>
        <w:rPr>
          <w:rFonts w:ascii="Times New Roman" w:hAnsi="Times New Roman"/>
          <w:i/>
        </w:rPr>
      </w:pPr>
    </w:p>
    <w:p w:rsidR="00AD7BC5" w:rsidRPr="00AE5F29" w:rsidRDefault="00AD7BC5" w:rsidP="005255B5">
      <w:pPr>
        <w:ind w:right="1"/>
        <w:rPr>
          <w:rFonts w:ascii="Times New Roman" w:hAnsi="Times New Roman"/>
        </w:rPr>
      </w:pPr>
      <w:r w:rsidRPr="00AE5F29">
        <w:rPr>
          <w:rFonts w:ascii="Times New Roman" w:hAnsi="Times New Roman"/>
        </w:rPr>
        <w:t xml:space="preserve">2- L’expérience rapportée des « pilotes » de ces programmes </w:t>
      </w:r>
    </w:p>
    <w:p w:rsidR="00AD7BC5" w:rsidRPr="00AE5F29" w:rsidRDefault="00AD7BC5" w:rsidP="005255B5">
      <w:pPr>
        <w:ind w:right="1"/>
        <w:rPr>
          <w:rFonts w:ascii="Times New Roman" w:hAnsi="Times New Roman"/>
        </w:rPr>
      </w:pPr>
    </w:p>
    <w:p w:rsidR="00397864" w:rsidRPr="00A9079F" w:rsidRDefault="00A9079F" w:rsidP="005255B5">
      <w:pPr>
        <w:ind w:right="1"/>
        <w:rPr>
          <w:rFonts w:ascii="Times New Roman" w:hAnsi="Times New Roman"/>
        </w:rPr>
      </w:pPr>
      <w:r>
        <w:rPr>
          <w:rFonts w:ascii="Times New Roman" w:hAnsi="Times New Roman"/>
        </w:rPr>
        <w:t>2-1-</w:t>
      </w:r>
      <w:r w:rsidR="00AD7BC5" w:rsidRPr="00AE5F29">
        <w:rPr>
          <w:rFonts w:ascii="Times New Roman" w:hAnsi="Times New Roman"/>
        </w:rPr>
        <w:t>L’intérêt, les l</w:t>
      </w:r>
      <w:r w:rsidR="00745F06">
        <w:rPr>
          <w:rFonts w:ascii="Times New Roman" w:hAnsi="Times New Roman"/>
        </w:rPr>
        <w:t>imites</w:t>
      </w:r>
    </w:p>
    <w:p w:rsidR="004F2E27" w:rsidRPr="00AE5F29" w:rsidRDefault="004F2E27" w:rsidP="005255B5">
      <w:pPr>
        <w:widowControl w:val="0"/>
        <w:autoSpaceDE w:val="0"/>
        <w:autoSpaceDN w:val="0"/>
        <w:adjustRightInd w:val="0"/>
        <w:spacing w:after="0"/>
        <w:ind w:right="1"/>
        <w:jc w:val="both"/>
        <w:rPr>
          <w:rFonts w:ascii="Times New Roman" w:hAnsi="Times New Roman" w:cs="Helvetica"/>
          <w:b/>
        </w:rPr>
      </w:pPr>
    </w:p>
    <w:p w:rsidR="004F2E27" w:rsidRPr="00745F06" w:rsidRDefault="00397864" w:rsidP="005255B5">
      <w:pPr>
        <w:widowControl w:val="0"/>
        <w:autoSpaceDE w:val="0"/>
        <w:autoSpaceDN w:val="0"/>
        <w:adjustRightInd w:val="0"/>
        <w:spacing w:after="0"/>
        <w:ind w:right="1"/>
        <w:jc w:val="both"/>
      </w:pPr>
      <w:r w:rsidRPr="00AE5F29">
        <w:rPr>
          <w:rFonts w:ascii="Times New Roman" w:hAnsi="Times New Roman" w:cs="Helvetica"/>
        </w:rPr>
        <w:t>Les répondants, initiateurs et pilotes de ces programmes, s’a</w:t>
      </w:r>
      <w:r w:rsidR="00C176D0" w:rsidRPr="00AE5F29">
        <w:rPr>
          <w:rFonts w:ascii="Times New Roman" w:hAnsi="Times New Roman" w:cs="Helvetica"/>
        </w:rPr>
        <w:t xml:space="preserve">ccordent sur l’intérêt des recherches partenariales car elles offrent l’opportunité de mobiliser, d’engager, d’associer une pluralité d’acteurs autour d’un objet commun. Il s’agit de rapprocher </w:t>
      </w:r>
      <w:r w:rsidR="00766432" w:rsidRPr="00AE5F29">
        <w:rPr>
          <w:rFonts w:ascii="Times New Roman" w:hAnsi="Times New Roman" w:cs="Helvetica"/>
        </w:rPr>
        <w:t>d</w:t>
      </w:r>
      <w:r w:rsidR="00C176D0" w:rsidRPr="00AE5F29">
        <w:rPr>
          <w:rFonts w:ascii="Times New Roman" w:hAnsi="Times New Roman" w:cs="Helvetica"/>
        </w:rPr>
        <w:t xml:space="preserve">es mondes sociaux et d’expérimenter des processus de </w:t>
      </w:r>
      <w:proofErr w:type="spellStart"/>
      <w:r w:rsidR="00C176D0" w:rsidRPr="00AE5F29">
        <w:rPr>
          <w:rFonts w:ascii="Times New Roman" w:hAnsi="Times New Roman" w:cs="Helvetica"/>
        </w:rPr>
        <w:t>co-élaboration</w:t>
      </w:r>
      <w:proofErr w:type="spellEnd"/>
      <w:r w:rsidR="00C176D0" w:rsidRPr="00AE5F29">
        <w:rPr>
          <w:rFonts w:ascii="Times New Roman" w:hAnsi="Times New Roman" w:cs="Helvetica"/>
        </w:rPr>
        <w:t xml:space="preserve"> de méthodes de recherche-action présentant à la fois un intérêt scientifique et une pertinence au regard des enjeux et des épreuves qui mobilisent les acteurs de la société civile.</w:t>
      </w:r>
      <w:r w:rsidR="002062B1">
        <w:rPr>
          <w:rFonts w:ascii="Times New Roman" w:hAnsi="Times New Roman" w:cs="Helvetica"/>
        </w:rPr>
        <w:t xml:space="preserve"> </w:t>
      </w:r>
      <w:r w:rsidR="00C176D0" w:rsidRPr="00AE5F29">
        <w:rPr>
          <w:rFonts w:ascii="Times New Roman" w:hAnsi="Times New Roman" w:cs="Helvetica"/>
        </w:rPr>
        <w:t>La recherche partenariale est aussi pensée comme une alternative aux recherches académiques, d’une part, et aux recherches privé</w:t>
      </w:r>
      <w:r w:rsidR="00B754A2">
        <w:rPr>
          <w:rFonts w:ascii="Times New Roman" w:hAnsi="Times New Roman" w:cs="Helvetica"/>
        </w:rPr>
        <w:t>e</w:t>
      </w:r>
      <w:r w:rsidR="00C176D0" w:rsidRPr="00AE5F29">
        <w:rPr>
          <w:rFonts w:ascii="Times New Roman" w:hAnsi="Times New Roman" w:cs="Helvetica"/>
        </w:rPr>
        <w:t>s motivées par des enjeux économique</w:t>
      </w:r>
      <w:r w:rsidR="00766432" w:rsidRPr="00AE5F29">
        <w:rPr>
          <w:rFonts w:ascii="Times New Roman" w:hAnsi="Times New Roman" w:cs="Helvetica"/>
        </w:rPr>
        <w:t>s</w:t>
      </w:r>
      <w:r w:rsidR="00C176D0" w:rsidRPr="00AE5F29">
        <w:rPr>
          <w:rFonts w:ascii="Times New Roman" w:hAnsi="Times New Roman" w:cs="Helvetica"/>
        </w:rPr>
        <w:t>, d’autre part. Ainsi s’affirme l’idée d’une troisième voie permettant d’explorer de nouveaux champs</w:t>
      </w:r>
      <w:r w:rsidR="00766432" w:rsidRPr="00AE5F29">
        <w:rPr>
          <w:rFonts w:ascii="Times New Roman" w:hAnsi="Times New Roman" w:cs="Helvetica"/>
        </w:rPr>
        <w:t>, de mettre à l’épreuve de la démarche scientifique de nouvelles idées.</w:t>
      </w:r>
      <w:r w:rsidR="002062B1">
        <w:rPr>
          <w:rFonts w:ascii="Times New Roman" w:hAnsi="Times New Roman" w:cs="Helvetica"/>
        </w:rPr>
        <w:t xml:space="preserve"> </w:t>
      </w:r>
      <w:r w:rsidR="00766432" w:rsidRPr="00AE5F29">
        <w:rPr>
          <w:rFonts w:ascii="Times New Roman" w:hAnsi="Times New Roman"/>
        </w:rPr>
        <w:t>Notons l</w:t>
      </w:r>
      <w:r w:rsidR="004C70F8">
        <w:rPr>
          <w:rFonts w:ascii="Times New Roman" w:hAnsi="Times New Roman"/>
        </w:rPr>
        <w:t>es références à l’</w:t>
      </w:r>
      <w:r w:rsidR="00766432" w:rsidRPr="00AE5F29">
        <w:rPr>
          <w:rFonts w:ascii="Times New Roman" w:hAnsi="Times New Roman"/>
        </w:rPr>
        <w:t>ouverture</w:t>
      </w:r>
      <w:r w:rsidR="004C70F8">
        <w:rPr>
          <w:rFonts w:ascii="Times New Roman" w:hAnsi="Times New Roman"/>
        </w:rPr>
        <w:t xml:space="preserve">, au décloisonnement, à la </w:t>
      </w:r>
      <w:r w:rsidR="00766432" w:rsidRPr="00AE5F29">
        <w:rPr>
          <w:rFonts w:ascii="Times New Roman" w:hAnsi="Times New Roman"/>
        </w:rPr>
        <w:t>réflexivité</w:t>
      </w:r>
      <w:r w:rsidR="00A9079F">
        <w:rPr>
          <w:rFonts w:ascii="Times New Roman" w:hAnsi="Times New Roman"/>
        </w:rPr>
        <w:t>. Le programme ASOSC structure des partenariats formalisés qui impliquent nécessairement des acteurs aux profils variés, chercheurs, animateurs de réseaux, élus et mili</w:t>
      </w:r>
      <w:r w:rsidR="00282495">
        <w:rPr>
          <w:rFonts w:ascii="Times New Roman" w:hAnsi="Times New Roman"/>
        </w:rPr>
        <w:t>t</w:t>
      </w:r>
      <w:r w:rsidR="00A9079F">
        <w:rPr>
          <w:rFonts w:ascii="Times New Roman" w:hAnsi="Times New Roman"/>
        </w:rPr>
        <w:t>ants, professionnels et usagers</w:t>
      </w:r>
      <w:r w:rsidR="00282495">
        <w:rPr>
          <w:rFonts w:ascii="Times New Roman" w:hAnsi="Times New Roman"/>
        </w:rPr>
        <w:t>,</w:t>
      </w:r>
      <w:r w:rsidR="00A9079F">
        <w:rPr>
          <w:rFonts w:ascii="Times New Roman" w:hAnsi="Times New Roman"/>
        </w:rPr>
        <w:t xml:space="preserve"> qui vont répondre à cette offre de recherche participative en apportant leurs expériences, leurs connaissances sans se défaire complètement au cours du processus de reche</w:t>
      </w:r>
      <w:r w:rsidR="00282495">
        <w:rPr>
          <w:rFonts w:ascii="Times New Roman" w:hAnsi="Times New Roman"/>
        </w:rPr>
        <w:t>rche de leur statut particulier</w:t>
      </w:r>
      <w:r w:rsidR="00A9079F">
        <w:rPr>
          <w:rFonts w:ascii="Times New Roman" w:hAnsi="Times New Roman"/>
        </w:rPr>
        <w:t xml:space="preserve"> et des enjeux qui lui sont attachés</w:t>
      </w:r>
      <w:r w:rsidR="00282495">
        <w:rPr>
          <w:rFonts w:ascii="Times New Roman" w:hAnsi="Times New Roman"/>
        </w:rPr>
        <w:t>. Autrement dit, la recherche partenariale et participative créé un cadre propice à la formation d’un mouvement de contribution / appropriation guidé par l’identification d’un bien commun et la conciliation progressive et aléatoire de logiques et de temporalités diversifiées.</w:t>
      </w:r>
      <w:r w:rsidR="002062B1">
        <w:rPr>
          <w:rFonts w:ascii="Times New Roman" w:hAnsi="Times New Roman"/>
        </w:rPr>
        <w:t xml:space="preserve"> </w:t>
      </w:r>
      <w:r w:rsidR="00766432" w:rsidRPr="00AE5F29">
        <w:rPr>
          <w:rFonts w:ascii="Times New Roman" w:hAnsi="Times New Roman"/>
        </w:rPr>
        <w:t>La question de la durée du programme apparaît aux promoteurs une dimension centrale car la constitution d’une équipe ou d’un réseau, la mise en œuvre d’une démarche participative d’élaboration d’une problématique commune associant chercheurs professionnels et spécialistes militants et professionnels du domaine étudié nécessite un temps d’apprentissage collectif conséquent. De plus, deux temporalité</w:t>
      </w:r>
      <w:r w:rsidR="003B0499" w:rsidRPr="00AE5F29">
        <w:rPr>
          <w:rFonts w:ascii="Times New Roman" w:hAnsi="Times New Roman"/>
        </w:rPr>
        <w:t>s</w:t>
      </w:r>
      <w:r w:rsidR="00766432" w:rsidRPr="00AE5F29">
        <w:rPr>
          <w:rFonts w:ascii="Times New Roman" w:hAnsi="Times New Roman"/>
        </w:rPr>
        <w:t xml:space="preserve"> apparaissent en contradiction dans l’analyse du processus de recherche. Le temps long de la recherche qui passe par la mobilisation d’une démarche rigoureuse de construction d’un questionnement, de cueillette et d’analyse des données</w:t>
      </w:r>
      <w:r w:rsidR="003B0499" w:rsidRPr="00AE5F29">
        <w:rPr>
          <w:rFonts w:ascii="Times New Roman" w:hAnsi="Times New Roman"/>
        </w:rPr>
        <w:t>,</w:t>
      </w:r>
      <w:r w:rsidR="00766432" w:rsidRPr="00AE5F29">
        <w:rPr>
          <w:rFonts w:ascii="Times New Roman" w:hAnsi="Times New Roman"/>
        </w:rPr>
        <w:t xml:space="preserve"> puis d’analyse approfondie et </w:t>
      </w:r>
      <w:r w:rsidR="00282495">
        <w:rPr>
          <w:rFonts w:ascii="Times New Roman" w:hAnsi="Times New Roman"/>
        </w:rPr>
        <w:t xml:space="preserve">enfin </w:t>
      </w:r>
      <w:r w:rsidR="00766432" w:rsidRPr="00AE5F29">
        <w:rPr>
          <w:rFonts w:ascii="Times New Roman" w:hAnsi="Times New Roman"/>
        </w:rPr>
        <w:t>de formalisation. Le temps court de l’action et des évènements façonné</w:t>
      </w:r>
      <w:r w:rsidR="002062B1">
        <w:rPr>
          <w:rFonts w:ascii="Times New Roman" w:hAnsi="Times New Roman"/>
        </w:rPr>
        <w:t>s</w:t>
      </w:r>
      <w:r w:rsidR="00766432" w:rsidRPr="00AE5F29">
        <w:rPr>
          <w:rFonts w:ascii="Times New Roman" w:hAnsi="Times New Roman"/>
        </w:rPr>
        <w:t xml:space="preserve"> par les enjeux de la production immédiate et la recherche efficience de résultats</w:t>
      </w:r>
      <w:r w:rsidR="00485B08" w:rsidRPr="00AE5F29">
        <w:rPr>
          <w:rFonts w:ascii="Times New Roman" w:hAnsi="Times New Roman"/>
        </w:rPr>
        <w:t xml:space="preserve"> concrets.</w:t>
      </w:r>
      <w:r w:rsidR="002062B1">
        <w:rPr>
          <w:rFonts w:ascii="Times New Roman" w:hAnsi="Times New Roman" w:cs="Helvetica"/>
        </w:rPr>
        <w:t xml:space="preserve"> </w:t>
      </w:r>
      <w:r w:rsidR="00485B08" w:rsidRPr="00AE5F29">
        <w:rPr>
          <w:rFonts w:ascii="Times New Roman" w:hAnsi="Times New Roman"/>
          <w:szCs w:val="20"/>
        </w:rPr>
        <w:t xml:space="preserve">Par ailleurs, la recherche permet d’enrichir les partenariats, de prendre du recul à l’égard des pratiques habituelles et de créer les conditions d’une appropriation des connaissances produites. </w:t>
      </w:r>
      <w:r w:rsidR="00485B08" w:rsidRPr="00AE5F29">
        <w:rPr>
          <w:rFonts w:ascii="Times New Roman" w:hAnsi="Times New Roman"/>
        </w:rPr>
        <w:t>Le format partenarial, la dimension régionale et la durée relativement courte du soutien financier constituent et situent les programmes A</w:t>
      </w:r>
      <w:r w:rsidR="00E511E2" w:rsidRPr="00AE5F29">
        <w:rPr>
          <w:rFonts w:ascii="Times New Roman" w:hAnsi="Times New Roman"/>
        </w:rPr>
        <w:t>SOSC</w:t>
      </w:r>
      <w:r w:rsidR="00485B08" w:rsidRPr="00AE5F29">
        <w:rPr>
          <w:rFonts w:ascii="Times New Roman" w:hAnsi="Times New Roman"/>
        </w:rPr>
        <w:t xml:space="preserve"> à un niveau intermédiaire entre les études locales délimités et ciblées, initiées le plus souvent par les collectivités publiques et les programmes de portée plus générale soutenus par l’A</w:t>
      </w:r>
      <w:r w:rsidR="00282495">
        <w:rPr>
          <w:rFonts w:ascii="Times New Roman" w:hAnsi="Times New Roman"/>
        </w:rPr>
        <w:t xml:space="preserve">gence </w:t>
      </w:r>
      <w:r w:rsidR="00485B08" w:rsidRPr="00AE5F29">
        <w:rPr>
          <w:rFonts w:ascii="Times New Roman" w:hAnsi="Times New Roman"/>
        </w:rPr>
        <w:t>N</w:t>
      </w:r>
      <w:r w:rsidR="00282495">
        <w:rPr>
          <w:rFonts w:ascii="Times New Roman" w:hAnsi="Times New Roman"/>
        </w:rPr>
        <w:t xml:space="preserve">ationale de la </w:t>
      </w:r>
      <w:r w:rsidR="00485B08" w:rsidRPr="00AE5F29">
        <w:rPr>
          <w:rFonts w:ascii="Times New Roman" w:hAnsi="Times New Roman"/>
        </w:rPr>
        <w:t>R</w:t>
      </w:r>
      <w:r w:rsidR="00282495">
        <w:rPr>
          <w:rFonts w:ascii="Times New Roman" w:hAnsi="Times New Roman"/>
        </w:rPr>
        <w:t>echerche</w:t>
      </w:r>
      <w:r w:rsidR="00485B08" w:rsidRPr="00AE5F29">
        <w:rPr>
          <w:rFonts w:ascii="Times New Roman" w:hAnsi="Times New Roman"/>
        </w:rPr>
        <w:t xml:space="preserve"> ou encore l’U</w:t>
      </w:r>
      <w:r w:rsidR="00282495">
        <w:rPr>
          <w:rFonts w:ascii="Times New Roman" w:hAnsi="Times New Roman"/>
        </w:rPr>
        <w:t xml:space="preserve">nion </w:t>
      </w:r>
      <w:r w:rsidR="00485B08" w:rsidRPr="00AE5F29">
        <w:rPr>
          <w:rFonts w:ascii="Times New Roman" w:hAnsi="Times New Roman"/>
        </w:rPr>
        <w:t>E</w:t>
      </w:r>
      <w:r w:rsidR="00282495">
        <w:rPr>
          <w:rFonts w:ascii="Times New Roman" w:hAnsi="Times New Roman"/>
        </w:rPr>
        <w:t>uropéenne</w:t>
      </w:r>
      <w:r w:rsidR="00485B08" w:rsidRPr="00AE5F29">
        <w:rPr>
          <w:rFonts w:ascii="Times New Roman" w:hAnsi="Times New Roman"/>
        </w:rPr>
        <w:t xml:space="preserve"> (H2020).</w:t>
      </w:r>
      <w:r w:rsidR="002062B1">
        <w:rPr>
          <w:rFonts w:ascii="Times New Roman" w:hAnsi="Times New Roman"/>
        </w:rPr>
        <w:t xml:space="preserve"> </w:t>
      </w:r>
      <w:r w:rsidR="00485B08" w:rsidRPr="00AE5F29">
        <w:t xml:space="preserve">Cette notion de moyenne portée </w:t>
      </w:r>
      <w:r w:rsidR="003B0499" w:rsidRPr="00AE5F29">
        <w:t xml:space="preserve">est </w:t>
      </w:r>
      <w:r w:rsidR="00485B08" w:rsidRPr="00AE5F29">
        <w:t xml:space="preserve">probablement inspirée par la référence aux « théories de moyenne portée » de </w:t>
      </w:r>
      <w:r w:rsidR="000F227B" w:rsidRPr="00AE5F29">
        <w:t xml:space="preserve">Robert K </w:t>
      </w:r>
      <w:r w:rsidR="00485B08" w:rsidRPr="00AE5F29">
        <w:t>M</w:t>
      </w:r>
      <w:r w:rsidR="00E511E2" w:rsidRPr="00AE5F29">
        <w:t>ERTON</w:t>
      </w:r>
      <w:r w:rsidR="00485B08" w:rsidRPr="00AE5F29">
        <w:t xml:space="preserve"> (</w:t>
      </w:r>
      <w:r w:rsidR="00B754A2">
        <w:t>R K MERTON, 2001</w:t>
      </w:r>
      <w:r w:rsidR="00485B08" w:rsidRPr="00AE5F29">
        <w:t>)</w:t>
      </w:r>
      <w:r w:rsidR="000F227B" w:rsidRPr="00AE5F29">
        <w:t>. Nous pouvons ainsi avancer l’idée que les programmes A</w:t>
      </w:r>
      <w:r w:rsidR="00E511E2" w:rsidRPr="00AE5F29">
        <w:t>SOSC</w:t>
      </w:r>
      <w:r w:rsidR="000F227B" w:rsidRPr="00AE5F29">
        <w:t xml:space="preserve"> produisent des connaissances et des modèles théoriques de niveau intermédiaire à la fois ancrées (GLAZER, STRAUSS,</w:t>
      </w:r>
      <w:r w:rsidR="00B754A2">
        <w:t xml:space="preserve"> 2010</w:t>
      </w:r>
      <w:r w:rsidR="000F227B" w:rsidRPr="00AE5F29">
        <w:t>) au local (En ce qui concerne le programme ISBET : Canton de Pipriac et communauté de communes du Val d’Ile) et ouverte sur l’universel scientifique, ce que permet la communication scientifique internationale (Le programme ISBET</w:t>
      </w:r>
      <w:r w:rsidR="00745F06">
        <w:t>,</w:t>
      </w:r>
      <w:r w:rsidR="000F227B" w:rsidRPr="00AE5F29">
        <w:t xml:space="preserve"> qui porte sur les indicateurs de bien être</w:t>
      </w:r>
      <w:r w:rsidR="00745F06">
        <w:t>,</w:t>
      </w:r>
      <w:r w:rsidR="000F227B" w:rsidRPr="00AE5F29">
        <w:t xml:space="preserve"> a été primé lors d’un colloque international en Corée du Sud)</w:t>
      </w:r>
      <w:r w:rsidR="003B0499" w:rsidRPr="00AE5F29">
        <w:t>.</w:t>
      </w:r>
      <w:r w:rsidR="002062B1">
        <w:t xml:space="preserve"> </w:t>
      </w:r>
      <w:r w:rsidR="003B0499" w:rsidRPr="00AE5F29">
        <w:t>Cette position intermédiaire est particulièrement intéressante car elle laisse entrevoir des opportunités d’articulation entre logiques et niveaux territoriaux. Malheureusement (pour le moment ?), la capitalisation et la transversalité des programmes n’est pas systématisée ce qui laisse apparaître à l’observateur que le programme A</w:t>
      </w:r>
      <w:r w:rsidR="00E511E2" w:rsidRPr="00AE5F29">
        <w:t>SOSC</w:t>
      </w:r>
      <w:r w:rsidR="003B0499" w:rsidRPr="00AE5F29">
        <w:t xml:space="preserve"> est une collection de programmes expérimentaux originaux mais peu visibles, peu valorisés, peu évalués.</w:t>
      </w:r>
    </w:p>
    <w:p w:rsidR="004F2E27" w:rsidRPr="00AE5F29" w:rsidRDefault="004F2E27" w:rsidP="005255B5">
      <w:pPr>
        <w:pStyle w:val="Paragraphedeliste"/>
        <w:ind w:left="1080" w:right="1"/>
        <w:jc w:val="both"/>
        <w:rPr>
          <w:rFonts w:ascii="Times New Roman" w:hAnsi="Times New Roman"/>
          <w:i/>
          <w:szCs w:val="20"/>
        </w:rPr>
      </w:pPr>
    </w:p>
    <w:p w:rsidR="003B0499" w:rsidRPr="007F77A0" w:rsidRDefault="007F77A0" w:rsidP="005255B5">
      <w:pPr>
        <w:widowControl w:val="0"/>
        <w:autoSpaceDE w:val="0"/>
        <w:autoSpaceDN w:val="0"/>
        <w:adjustRightInd w:val="0"/>
        <w:spacing w:after="0"/>
        <w:ind w:right="1"/>
        <w:jc w:val="both"/>
        <w:rPr>
          <w:rFonts w:ascii="Times New Roman" w:hAnsi="Times New Roman" w:cs="Helvetica"/>
        </w:rPr>
      </w:pPr>
      <w:r w:rsidRPr="007F77A0">
        <w:rPr>
          <w:rFonts w:ascii="Times New Roman" w:hAnsi="Times New Roman" w:cs="Helvetica"/>
        </w:rPr>
        <w:t>2-2-</w:t>
      </w:r>
      <w:r w:rsidR="00745F06">
        <w:rPr>
          <w:rFonts w:ascii="Times New Roman" w:hAnsi="Times New Roman" w:cs="Helvetica"/>
        </w:rPr>
        <w:t>Les</w:t>
      </w:r>
      <w:r w:rsidR="004F2E27" w:rsidRPr="007F77A0">
        <w:rPr>
          <w:rFonts w:ascii="Times New Roman" w:hAnsi="Times New Roman" w:cs="Helvetica"/>
        </w:rPr>
        <w:t xml:space="preserve"> difficultés rencontrées</w:t>
      </w:r>
    </w:p>
    <w:p w:rsidR="003B0499" w:rsidRPr="00AE5F29" w:rsidRDefault="003B0499" w:rsidP="005255B5">
      <w:pPr>
        <w:widowControl w:val="0"/>
        <w:autoSpaceDE w:val="0"/>
        <w:autoSpaceDN w:val="0"/>
        <w:adjustRightInd w:val="0"/>
        <w:spacing w:after="0"/>
        <w:ind w:right="1"/>
        <w:jc w:val="both"/>
        <w:rPr>
          <w:rFonts w:ascii="Times New Roman" w:hAnsi="Times New Roman" w:cs="Helvetica"/>
          <w:b/>
        </w:rPr>
      </w:pPr>
    </w:p>
    <w:p w:rsidR="004F2E27" w:rsidRPr="00AE5F29" w:rsidRDefault="003B0499" w:rsidP="005255B5">
      <w:pPr>
        <w:widowControl w:val="0"/>
        <w:autoSpaceDE w:val="0"/>
        <w:autoSpaceDN w:val="0"/>
        <w:adjustRightInd w:val="0"/>
        <w:spacing w:after="0"/>
        <w:ind w:right="1"/>
        <w:jc w:val="both"/>
        <w:rPr>
          <w:rFonts w:ascii="Times New Roman" w:hAnsi="Times New Roman" w:cs="Helvetica"/>
        </w:rPr>
      </w:pPr>
      <w:r w:rsidRPr="00AE5F29">
        <w:rPr>
          <w:rFonts w:ascii="Times New Roman" w:hAnsi="Times New Roman" w:cs="Helvetica"/>
        </w:rPr>
        <w:t>Si les promoteurs de ces programmes sont convaincus de l’intérêt des recherches partenariales et en sont devenus des militants voire des experts, leur capacité d’analyse critique fondée sur une expérience pratique effective permet de souligner les principales difficultés rencontrées. Tout d’abord</w:t>
      </w:r>
      <w:r w:rsidR="00CE6E86" w:rsidRPr="00AE5F29">
        <w:rPr>
          <w:rFonts w:ascii="Times New Roman" w:hAnsi="Times New Roman" w:cs="Helvetica"/>
        </w:rPr>
        <w:t xml:space="preserve">, nous l’avons déjà évoqué les difficultés naissent de problèmes de temps et d’argent. La durée nécessaire à la construction de partenariats solides et crédibles est largement supérieure aux 2 ou 3 années de financement. Il faut ajouter le temps d’ingénierie et de construction de partenariat qui n’est pas financé, ni le temps de rédaction des rapports ou encore le temps de l’écriture de valorisation et de la communication qui est rarement intégré au programme et financé. Cette situation provoque  des situations d’incertitude et de fragilité pour les petites structures associatives qui se trouvent confrontées à des exigences de production (de rapports, de budgets) qu’ils ne maîtrisent pas toujours. Pour d’autres, c’est la course aux financements et l’inscription dans un cercle périlleux </w:t>
      </w:r>
      <w:r w:rsidR="00282495">
        <w:rPr>
          <w:rFonts w:ascii="Times New Roman" w:hAnsi="Times New Roman" w:cs="Helvetica"/>
        </w:rPr>
        <w:t xml:space="preserve">et aléatoire </w:t>
      </w:r>
      <w:r w:rsidR="00CE6E86" w:rsidRPr="00AE5F29">
        <w:rPr>
          <w:rFonts w:ascii="Times New Roman" w:hAnsi="Times New Roman" w:cs="Helvetica"/>
        </w:rPr>
        <w:t xml:space="preserve">de </w:t>
      </w:r>
      <w:r w:rsidR="00282495">
        <w:rPr>
          <w:rFonts w:ascii="Times New Roman" w:hAnsi="Times New Roman" w:cs="Helvetica"/>
        </w:rPr>
        <w:t xml:space="preserve">la </w:t>
      </w:r>
      <w:r w:rsidR="00CE6E86" w:rsidRPr="00AE5F29">
        <w:rPr>
          <w:rFonts w:ascii="Times New Roman" w:hAnsi="Times New Roman" w:cs="Helvetica"/>
        </w:rPr>
        <w:t>réponse à de multiples appels à projet afin de pérenniser des activités et des emplois. Si le programme A</w:t>
      </w:r>
      <w:r w:rsidR="00E511E2" w:rsidRPr="00AE5F29">
        <w:rPr>
          <w:rFonts w:ascii="Times New Roman" w:hAnsi="Times New Roman" w:cs="Helvetica"/>
        </w:rPr>
        <w:t>SOSC</w:t>
      </w:r>
      <w:r w:rsidR="00CE6E86" w:rsidRPr="00AE5F29">
        <w:rPr>
          <w:rFonts w:ascii="Times New Roman" w:hAnsi="Times New Roman" w:cs="Helvetica"/>
        </w:rPr>
        <w:t xml:space="preserve"> offre des opportunités, il produit aussi de la précarité et de l’incertitude.</w:t>
      </w:r>
      <w:r w:rsidR="002062B1">
        <w:rPr>
          <w:rFonts w:ascii="Times New Roman" w:hAnsi="Times New Roman" w:cs="Helvetica"/>
        </w:rPr>
        <w:t xml:space="preserve"> </w:t>
      </w:r>
      <w:r w:rsidR="00CE6E86" w:rsidRPr="00AE5F29">
        <w:rPr>
          <w:rFonts w:ascii="Times New Roman" w:hAnsi="Times New Roman" w:cs="Helvetica"/>
        </w:rPr>
        <w:t xml:space="preserve">Du côté des laboratoires de recherche, rompus à la gestion de programmes complexes, la difficulté est d’une autre nature. D’une </w:t>
      </w:r>
      <w:r w:rsidR="00F40E69" w:rsidRPr="00AE5F29">
        <w:rPr>
          <w:rFonts w:ascii="Times New Roman" w:hAnsi="Times New Roman" w:cs="Helvetica"/>
        </w:rPr>
        <w:t xml:space="preserve">part, </w:t>
      </w:r>
      <w:r w:rsidR="00CE6E86" w:rsidRPr="00AE5F29">
        <w:rPr>
          <w:rFonts w:ascii="Times New Roman" w:hAnsi="Times New Roman" w:cs="Helvetica"/>
        </w:rPr>
        <w:t>l’ou</w:t>
      </w:r>
      <w:r w:rsidR="00F40E69" w:rsidRPr="00AE5F29">
        <w:rPr>
          <w:rFonts w:ascii="Times New Roman" w:hAnsi="Times New Roman" w:cs="Helvetica"/>
        </w:rPr>
        <w:t>verture à un partenariat élargi</w:t>
      </w:r>
      <w:r w:rsidR="00CE6E86" w:rsidRPr="00AE5F29">
        <w:rPr>
          <w:rFonts w:ascii="Times New Roman" w:hAnsi="Times New Roman" w:cs="Helvetica"/>
        </w:rPr>
        <w:t xml:space="preserve"> se traduit par une </w:t>
      </w:r>
      <w:r w:rsidR="0003452C" w:rsidRPr="00AE5F29">
        <w:rPr>
          <w:rFonts w:ascii="Times New Roman" w:hAnsi="Times New Roman" w:cs="Helvetica"/>
        </w:rPr>
        <w:t>répartition des subventions entre les partenaires alors que les enveloppes sont restreintes. Ensuite, l’animation d</w:t>
      </w:r>
      <w:r w:rsidR="00B754A2">
        <w:rPr>
          <w:rFonts w:ascii="Times New Roman" w:hAnsi="Times New Roman" w:cs="Helvetica"/>
        </w:rPr>
        <w:t>e dispositifs participatifs est</w:t>
      </w:r>
      <w:r w:rsidR="0003452C" w:rsidRPr="00AE5F29">
        <w:rPr>
          <w:rFonts w:ascii="Times New Roman" w:hAnsi="Times New Roman" w:cs="Helvetica"/>
        </w:rPr>
        <w:t xml:space="preserve"> chronophage et les chercheurs mobilisés par de multiples t</w:t>
      </w:r>
      <w:r w:rsidR="00F40E69" w:rsidRPr="00AE5F29">
        <w:rPr>
          <w:rFonts w:ascii="Times New Roman" w:hAnsi="Times New Roman" w:cs="Helvetica"/>
        </w:rPr>
        <w:t>â</w:t>
      </w:r>
      <w:r w:rsidR="0003452C" w:rsidRPr="00AE5F29">
        <w:rPr>
          <w:rFonts w:ascii="Times New Roman" w:hAnsi="Times New Roman" w:cs="Helvetica"/>
        </w:rPr>
        <w:t>ches (enseignement, recherche académique, taches administratives) n’ont pas toujours la disponibilité pour honorer un engagement partagé. Se dessine alors de manière insidieuse une division du travail entre « petites mains » et « direction scientifique » allant à l’encontre du principe d’égalité citoyenne revendiquée.</w:t>
      </w:r>
    </w:p>
    <w:p w:rsidR="00016E7F" w:rsidRPr="00AE5F29" w:rsidRDefault="00016E7F" w:rsidP="005255B5">
      <w:pPr>
        <w:widowControl w:val="0"/>
        <w:autoSpaceDE w:val="0"/>
        <w:autoSpaceDN w:val="0"/>
        <w:adjustRightInd w:val="0"/>
        <w:spacing w:after="0"/>
        <w:ind w:right="1"/>
        <w:jc w:val="both"/>
        <w:rPr>
          <w:rFonts w:ascii="Times New Roman" w:hAnsi="Times New Roman" w:cs="Helvetica"/>
          <w:i/>
        </w:rPr>
      </w:pPr>
    </w:p>
    <w:p w:rsidR="00E05841" w:rsidRDefault="0040400F" w:rsidP="005255B5">
      <w:pPr>
        <w:ind w:right="1"/>
        <w:jc w:val="both"/>
        <w:rPr>
          <w:rFonts w:ascii="Times New Roman" w:hAnsi="Times New Roman"/>
        </w:rPr>
      </w:pPr>
      <w:r>
        <w:rPr>
          <w:rFonts w:ascii="Times New Roman" w:hAnsi="Times New Roman"/>
        </w:rPr>
        <w:t>L</w:t>
      </w:r>
      <w:r w:rsidR="00301789">
        <w:rPr>
          <w:rFonts w:ascii="Times New Roman" w:hAnsi="Times New Roman"/>
        </w:rPr>
        <w:t>e retour sur expérience exprimé</w:t>
      </w:r>
      <w:r>
        <w:rPr>
          <w:rFonts w:ascii="Times New Roman" w:hAnsi="Times New Roman"/>
        </w:rPr>
        <w:t xml:space="preserve"> par les c</w:t>
      </w:r>
      <w:r w:rsidR="00B754A2">
        <w:rPr>
          <w:rFonts w:ascii="Times New Roman" w:hAnsi="Times New Roman"/>
        </w:rPr>
        <w:t xml:space="preserve">hefs de projet ayant répondu </w:t>
      </w:r>
      <w:r w:rsidR="00301789">
        <w:rPr>
          <w:rFonts w:ascii="Times New Roman" w:hAnsi="Times New Roman"/>
        </w:rPr>
        <w:t>à notre enquête permet d’entrevoir plusieurs perspectives d’amélioration du dispositif. Tout d’abord, il apparaît nécessaire de prendre en considération le temps nécessaire à la mobilisati</w:t>
      </w:r>
      <w:r w:rsidR="00470655">
        <w:rPr>
          <w:rFonts w:ascii="Times New Roman" w:hAnsi="Times New Roman"/>
        </w:rPr>
        <w:t xml:space="preserve">on et à la structuration d’un </w:t>
      </w:r>
      <w:r w:rsidR="00301789">
        <w:rPr>
          <w:rFonts w:ascii="Times New Roman" w:hAnsi="Times New Roman"/>
        </w:rPr>
        <w:t xml:space="preserve">système ou réseau de recherche participative et d’appuyer ces trois phases (1- Ingénierie et </w:t>
      </w:r>
      <w:proofErr w:type="spellStart"/>
      <w:r w:rsidR="00301789">
        <w:rPr>
          <w:rFonts w:ascii="Times New Roman" w:hAnsi="Times New Roman"/>
        </w:rPr>
        <w:t>co-construction</w:t>
      </w:r>
      <w:proofErr w:type="spellEnd"/>
      <w:r w:rsidR="00301789">
        <w:rPr>
          <w:rFonts w:ascii="Times New Roman" w:hAnsi="Times New Roman"/>
        </w:rPr>
        <w:t xml:space="preserve"> ; 2- mise en </w:t>
      </w:r>
      <w:proofErr w:type="spellStart"/>
      <w:r w:rsidR="00301789">
        <w:rPr>
          <w:rFonts w:ascii="Times New Roman" w:hAnsi="Times New Roman"/>
        </w:rPr>
        <w:t>oeuvre</w:t>
      </w:r>
      <w:proofErr w:type="spellEnd"/>
      <w:r w:rsidR="00301789">
        <w:rPr>
          <w:rFonts w:ascii="Times New Roman" w:hAnsi="Times New Roman"/>
        </w:rPr>
        <w:t xml:space="preserve"> du </w:t>
      </w:r>
      <w:r>
        <w:rPr>
          <w:rFonts w:ascii="Times New Roman" w:hAnsi="Times New Roman"/>
        </w:rPr>
        <w:t xml:space="preserve"> </w:t>
      </w:r>
      <w:r w:rsidR="00301789">
        <w:rPr>
          <w:rFonts w:ascii="Times New Roman" w:hAnsi="Times New Roman"/>
        </w:rPr>
        <w:t xml:space="preserve">programme de recherche ; 3- Formalisation des résultats, diffusion et appropriation) par un soutien technique mais aussi en aménageant des temps de concertation </w:t>
      </w:r>
      <w:r w:rsidR="00E05841">
        <w:rPr>
          <w:rFonts w:ascii="Times New Roman" w:hAnsi="Times New Roman"/>
        </w:rPr>
        <w:t xml:space="preserve">entre responsables de projets </w:t>
      </w:r>
      <w:r w:rsidR="00301789">
        <w:rPr>
          <w:rFonts w:ascii="Times New Roman" w:hAnsi="Times New Roman"/>
        </w:rPr>
        <w:t xml:space="preserve">et de mutualisation des expériences conduites. </w:t>
      </w:r>
      <w:r w:rsidR="00E05841">
        <w:rPr>
          <w:rFonts w:ascii="Times New Roman" w:hAnsi="Times New Roman"/>
        </w:rPr>
        <w:t xml:space="preserve">Bref, </w:t>
      </w:r>
      <w:r w:rsidR="004C70F8">
        <w:rPr>
          <w:rFonts w:ascii="Times New Roman" w:hAnsi="Times New Roman"/>
        </w:rPr>
        <w:t xml:space="preserve">proposer </w:t>
      </w:r>
      <w:r w:rsidR="00E05841">
        <w:rPr>
          <w:rFonts w:ascii="Times New Roman" w:hAnsi="Times New Roman"/>
        </w:rPr>
        <w:t>une animation scientifique du dispositif.</w:t>
      </w:r>
    </w:p>
    <w:p w:rsidR="0040400F" w:rsidRDefault="00301789" w:rsidP="005255B5">
      <w:pPr>
        <w:ind w:right="1"/>
        <w:jc w:val="both"/>
        <w:rPr>
          <w:rFonts w:ascii="Times New Roman" w:hAnsi="Times New Roman"/>
        </w:rPr>
      </w:pPr>
      <w:r>
        <w:rPr>
          <w:rFonts w:ascii="Times New Roman" w:hAnsi="Times New Roman"/>
        </w:rPr>
        <w:t xml:space="preserve">Ensuite, la recherche partenariale et participative doit </w:t>
      </w:r>
      <w:r w:rsidR="00E05841">
        <w:rPr>
          <w:rFonts w:ascii="Times New Roman" w:hAnsi="Times New Roman"/>
        </w:rPr>
        <w:t xml:space="preserve">pouvoir </w:t>
      </w:r>
      <w:r w:rsidR="00B754A2">
        <w:rPr>
          <w:rFonts w:ascii="Times New Roman" w:hAnsi="Times New Roman"/>
        </w:rPr>
        <w:t>bénéficier d’</w:t>
      </w:r>
      <w:r w:rsidR="00E05841">
        <w:rPr>
          <w:rFonts w:ascii="Times New Roman" w:hAnsi="Times New Roman"/>
        </w:rPr>
        <w:t>un espace public de valorisation et de reconnaissance. La mise en réseau des chercheurs et des acteurs, la création d’une « vitrine numérique » portails des réalisations, la connexion avec d’autres initiatives…sont autant d’outils uti</w:t>
      </w:r>
      <w:r w:rsidR="00745F06">
        <w:rPr>
          <w:rFonts w:ascii="Times New Roman" w:hAnsi="Times New Roman"/>
        </w:rPr>
        <w:t xml:space="preserve">les à la structuration durable </w:t>
      </w:r>
      <w:r w:rsidR="00E05841">
        <w:rPr>
          <w:rFonts w:ascii="Times New Roman" w:hAnsi="Times New Roman"/>
        </w:rPr>
        <w:t>de nouvelles alliances entre laboratoires de recherche, collectivités publiques et acteurs de la société civile (associations et mouvements sociaux, groupements</w:t>
      </w:r>
      <w:r w:rsidR="00B754A2">
        <w:rPr>
          <w:rFonts w:ascii="Times New Roman" w:hAnsi="Times New Roman"/>
        </w:rPr>
        <w:t xml:space="preserve"> professionnels, établissements</w:t>
      </w:r>
      <w:r w:rsidR="00E05841">
        <w:rPr>
          <w:rFonts w:ascii="Times New Roman" w:hAnsi="Times New Roman"/>
        </w:rPr>
        <w:t>)</w:t>
      </w:r>
    </w:p>
    <w:p w:rsidR="0040400F" w:rsidRDefault="0040400F" w:rsidP="005255B5">
      <w:pPr>
        <w:ind w:right="1"/>
        <w:rPr>
          <w:rFonts w:ascii="Times New Roman" w:hAnsi="Times New Roman"/>
        </w:rPr>
      </w:pPr>
    </w:p>
    <w:p w:rsidR="00AD7BC5" w:rsidRPr="00AE5F29" w:rsidRDefault="007F77A0" w:rsidP="005255B5">
      <w:pPr>
        <w:ind w:right="1"/>
        <w:rPr>
          <w:rFonts w:ascii="Times New Roman" w:hAnsi="Times New Roman"/>
        </w:rPr>
      </w:pPr>
      <w:r>
        <w:rPr>
          <w:rFonts w:ascii="Times New Roman" w:hAnsi="Times New Roman"/>
        </w:rPr>
        <w:t>2-3-</w:t>
      </w:r>
      <w:r w:rsidR="00AD7BC5" w:rsidRPr="00AE5F29">
        <w:rPr>
          <w:rFonts w:ascii="Times New Roman" w:hAnsi="Times New Roman"/>
        </w:rPr>
        <w:t>La construction du partenariat et l</w:t>
      </w:r>
      <w:r w:rsidR="002062B1">
        <w:rPr>
          <w:rFonts w:ascii="Times New Roman" w:hAnsi="Times New Roman"/>
        </w:rPr>
        <w:t>’expérimentation de</w:t>
      </w:r>
      <w:r w:rsidR="00AD7BC5" w:rsidRPr="00AE5F29">
        <w:rPr>
          <w:rFonts w:ascii="Times New Roman" w:hAnsi="Times New Roman"/>
        </w:rPr>
        <w:t xml:space="preserve"> méthodes participatives</w:t>
      </w:r>
    </w:p>
    <w:p w:rsidR="00DB1ED4" w:rsidRDefault="00DB1ED4" w:rsidP="005255B5">
      <w:pPr>
        <w:pStyle w:val="NormalWeb"/>
        <w:spacing w:before="2" w:after="2"/>
        <w:ind w:right="1"/>
        <w:jc w:val="both"/>
      </w:pPr>
    </w:p>
    <w:p w:rsidR="00934623" w:rsidRDefault="00DB1ED4" w:rsidP="005255B5">
      <w:pPr>
        <w:pStyle w:val="NormalWeb"/>
        <w:spacing w:before="2" w:after="2"/>
        <w:ind w:right="1"/>
        <w:jc w:val="both"/>
      </w:pPr>
      <w:r>
        <w:t>Les programmes ASOSC vont se constituer autour de la conception d’une démarche partenariale et participative à partir de l’identification d’un « </w:t>
      </w:r>
      <w:proofErr w:type="spellStart"/>
      <w:r>
        <w:t>objet-enjeu</w:t>
      </w:r>
      <w:proofErr w:type="spellEnd"/>
      <w:r>
        <w:t> »</w:t>
      </w:r>
      <w:r w:rsidR="00B754A2">
        <w:t xml:space="preserve"> aux capacités mobilisatrices</w:t>
      </w:r>
      <w:r>
        <w:t>. Autrement dit</w:t>
      </w:r>
      <w:r w:rsidR="00470655">
        <w:t>,</w:t>
      </w:r>
      <w:r>
        <w:t xml:space="preserve"> par la définition et la délimitation d’un objet de recherche constituant non seulement un défi scientifique de production de connaissances partagées mais ce</w:t>
      </w:r>
      <w:r w:rsidR="009127C6">
        <w:t>tte objet est aussi considéré pou</w:t>
      </w:r>
      <w:r>
        <w:t>r son utilité sociétale et sa capacité de mobilisation et de transformation sociale. Ainsi d’un point de vue épistémologique et méthodologique, la recherche par</w:t>
      </w:r>
      <w:r w:rsidR="009127C6">
        <w:t>tenariale et participative</w:t>
      </w:r>
      <w:r w:rsidR="00745F06">
        <w:t xml:space="preserve"> entremêle </w:t>
      </w:r>
      <w:r>
        <w:t>systématique</w:t>
      </w:r>
      <w:r w:rsidR="00745F06">
        <w:t>ment</w:t>
      </w:r>
      <w:r>
        <w:t xml:space="preserve"> des logiques de recherche et d’action associant de manière spontanée ou plus aléatoire des acteurs aux connaissances, compétences, intérêt diversifiés. La médiation d’outils et de méthodes participatives est sensée produire les ajustements nécessaires entres ces logiques de construction d’un bien commun autour d’une représentation partagée de l’enjeu identifié par les acteurs promoteurs et leaders de la recherche. La complexité de la démarche est donc identifiable à partir de différents niveaux de problèmes. Tout d’abord, il s’agit de s’accorder sur une représentation consensuelle et partagée de la situation observée et vécue et de l’enjeu de  transformation (des idées, des pratiques) qu’il est nécessaire de promouvoir. A ce niveau de définition des orientations générales qui structurent les programmes nous identifions l’importance de</w:t>
      </w:r>
      <w:r w:rsidR="00934623">
        <w:t xml:space="preserve"> la référence à des </w:t>
      </w:r>
      <w:r w:rsidR="0073075E">
        <w:t xml:space="preserve"> « </w:t>
      </w:r>
      <w:proofErr w:type="spellStart"/>
      <w:r w:rsidR="0073075E">
        <w:t>méta-concepts</w:t>
      </w:r>
      <w:proofErr w:type="spellEnd"/>
      <w:r>
        <w:t xml:space="preserve">» </w:t>
      </w:r>
      <w:r w:rsidR="0073075E">
        <w:t>suffisamment malléables et pour constituer des supports de mobilisation et d’adhésion d’un large panel d’acteurs qui vont se retrouver sur ces notions générales en investissant concrètement leur adhésion à des valeurs et des principes d’action qui font sens commun.</w:t>
      </w:r>
      <w:r w:rsidR="00934623">
        <w:t xml:space="preserve"> </w:t>
      </w:r>
      <w:r w:rsidR="0073075E" w:rsidRPr="00934623">
        <w:t>Ainsi, dans une société de la connaissance, structurée en réseaux de communication et d’action plus ou moins territorialisée</w:t>
      </w:r>
      <w:r w:rsidR="004C70F8">
        <w:t>s</w:t>
      </w:r>
      <w:r w:rsidR="0073075E" w:rsidRPr="00934623">
        <w:t xml:space="preserve">, les initiatives de transformation sociale portées par des acteurs de la société civile sont fortement inspirées par la diffusion de nouvelles manières de penser et d’agir. Elles sont aussi façonnées par la conduite d’expérimentations situées dans des territoires et des réseaux. </w:t>
      </w:r>
    </w:p>
    <w:p w:rsidR="00934623" w:rsidRDefault="00934623" w:rsidP="005255B5">
      <w:pPr>
        <w:ind w:right="1"/>
        <w:jc w:val="both"/>
        <w:rPr>
          <w:rFonts w:ascii="Times New Roman" w:hAnsi="Times New Roman"/>
        </w:rPr>
      </w:pPr>
    </w:p>
    <w:p w:rsidR="00611F87" w:rsidRDefault="00195FB1" w:rsidP="005255B5">
      <w:pPr>
        <w:pStyle w:val="NormalWeb"/>
        <w:spacing w:before="2" w:after="2"/>
        <w:ind w:right="1"/>
        <w:jc w:val="both"/>
      </w:pPr>
      <w:r>
        <w:t xml:space="preserve">2-4- </w:t>
      </w:r>
      <w:r w:rsidR="00611F87">
        <w:t>Des processus d’engagement et de structuration de l’action</w:t>
      </w:r>
    </w:p>
    <w:p w:rsidR="00DB1ED4" w:rsidRDefault="00DB1ED4" w:rsidP="005255B5">
      <w:pPr>
        <w:pStyle w:val="NormalWeb"/>
        <w:spacing w:before="2" w:after="2"/>
        <w:ind w:right="1"/>
        <w:jc w:val="both"/>
      </w:pPr>
    </w:p>
    <w:p w:rsidR="004C70F8" w:rsidRDefault="000A3A3F" w:rsidP="005255B5">
      <w:pPr>
        <w:pStyle w:val="NormalWeb"/>
        <w:spacing w:before="2" w:after="2"/>
        <w:ind w:right="1"/>
        <w:jc w:val="both"/>
      </w:pPr>
      <w:r>
        <w:t>Ensuite</w:t>
      </w:r>
      <w:r w:rsidR="00611F87">
        <w:t>,</w:t>
      </w:r>
      <w:r>
        <w:t xml:space="preserve"> i</w:t>
      </w:r>
      <w:r w:rsidR="00470655">
        <w:t>l s’agit de mobiliser les moyen</w:t>
      </w:r>
      <w:r>
        <w:t>s</w:t>
      </w:r>
      <w:r w:rsidR="00470655">
        <w:t xml:space="preserve">  </w:t>
      </w:r>
      <w:r>
        <w:t>humains et matériels pour mettre à l’épreuve de l’expérimentation et de la production de connaissance</w:t>
      </w:r>
      <w:r w:rsidR="00470655">
        <w:t>s</w:t>
      </w:r>
      <w:r>
        <w:t xml:space="preserve"> cette représentation consensuelle d’un </w:t>
      </w:r>
      <w:r w:rsidR="00470655">
        <w:t xml:space="preserve">autre </w:t>
      </w:r>
      <w:r>
        <w:t>mo</w:t>
      </w:r>
      <w:r w:rsidR="00470655">
        <w:t>n</w:t>
      </w:r>
      <w:r>
        <w:t>de à construire</w:t>
      </w:r>
      <w:r w:rsidR="002062B1">
        <w:t xml:space="preserve">. </w:t>
      </w:r>
      <w:r w:rsidR="007F77A0">
        <w:t>La structuration du programme autour d’un premier cercle associant des acteurs</w:t>
      </w:r>
      <w:r w:rsidR="00A6022F">
        <w:t xml:space="preserve"> professionnels et militants</w:t>
      </w:r>
      <w:r w:rsidR="007F77A0">
        <w:t xml:space="preserve"> et des chercheurs </w:t>
      </w:r>
      <w:r w:rsidR="00A6022F">
        <w:t xml:space="preserve">professionnels </w:t>
      </w:r>
      <w:r w:rsidR="005B3324">
        <w:t xml:space="preserve">constituant ainsi le </w:t>
      </w:r>
      <w:r w:rsidR="007F77A0">
        <w:t xml:space="preserve">groupe pilote </w:t>
      </w:r>
      <w:r w:rsidR="00A6022F">
        <w:t>et moteur du programme</w:t>
      </w:r>
      <w:r w:rsidR="005B3324">
        <w:t>.</w:t>
      </w:r>
      <w:r w:rsidR="002062B1">
        <w:t xml:space="preserve"> </w:t>
      </w:r>
      <w:r w:rsidR="00A6022F">
        <w:t xml:space="preserve">Ensuite, le groupe promoteur et initiateur de l’action va déployer différentes initiatives permettant de constituer un deuxième cercle d’enrôlement d’acteurs à partir de réseaux constitués ou en cours de constitution sur la base d’un premier niveau d’interconnaissance et de réalisations communes. Les programmes ASOSC sont rarement initiés à partir de structures partenariales inédites. Elles reposent généralement sur la mobilisation d’acteurs identifiés, qui se connaissent, se reconnaissent et aiment travailler ensemble. </w:t>
      </w:r>
      <w:r w:rsidR="00E43580">
        <w:t>Aussi, nous pouvons considérer que si la logique de construction de partenariat est stratégique car il s’agit de réunir des compétences utiles à la réussite de l’entreprise, les relations interpersonnelles compte</w:t>
      </w:r>
      <w:r w:rsidR="006A6FA7">
        <w:t>nt</w:t>
      </w:r>
      <w:r w:rsidR="00E43580">
        <w:t xml:space="preserve"> et orientent les modalités de mise en œuvre et de régulation.</w:t>
      </w:r>
      <w:r w:rsidR="002062B1">
        <w:t xml:space="preserve"> </w:t>
      </w:r>
      <w:r w:rsidR="00E43580">
        <w:t>Enfin, une troisième cercle se constitue  de manière aléatoire en prenant appui sur les territoires et les réseaux du programme. Différents outils d’information, de sensibilisation, d’implication son mobilisés afin de partager largement la démarche entreprise et la faire reconnaître par un large public. Aux côtés des approches classiques de la recherche académique (problématisation à partir de la mobilisation de cadres théoriques situés en référence aux disciplines des laboratoires impliqués, recherche bibliographique, enquête, analyse des données et publication des résultats, reconnaissance académique) apparaissent de nouvelles pratiques d’animation de la recherche fondée sur le croisement des savoirs, l’hybridation des logiques, l’expérimentation de nouveaux format collaboratifs et pédagogiques. Atelier coopératifs, de réflexivité, forum d’appropriation, écriture collaborative (</w:t>
      </w:r>
      <w:proofErr w:type="spellStart"/>
      <w:r w:rsidR="00E43580">
        <w:t>wiki</w:t>
      </w:r>
      <w:proofErr w:type="spellEnd"/>
      <w:r w:rsidR="00E43580">
        <w:t xml:space="preserve">) illustrent un effort de dépassement des </w:t>
      </w:r>
      <w:r w:rsidR="006A6FA7">
        <w:t>formes traditionnelles du travail scientifique. Il s’agit bien d’inventer des méthodes participatives permettant de valoriser les acteurs en prenant en compte la richesse et la diversité de leurs expériences et connaissances afin de contribuer à la construction collective d’une pensée critique et la partager au plus grand nombre. Ainsi ces démarches sont participative</w:t>
      </w:r>
      <w:r w:rsidR="004C70F8">
        <w:t>s</w:t>
      </w:r>
      <w:r w:rsidR="006A6FA7">
        <w:t xml:space="preserve"> dans leurs c</w:t>
      </w:r>
      <w:r w:rsidR="009127C6">
        <w:t>onception et leur mise en œuvre</w:t>
      </w:r>
      <w:r w:rsidR="006A6FA7">
        <w:t>, elle contribuent aussi par leurs expérimentations et réalisation</w:t>
      </w:r>
      <w:r w:rsidR="004C70F8">
        <w:t>s</w:t>
      </w:r>
      <w:r w:rsidR="006A6FA7">
        <w:t xml:space="preserve"> à engager des processus de démocratisation des pratiques de recherche et leu</w:t>
      </w:r>
      <w:r w:rsidR="00745F06">
        <w:t>r appropriation par les acteurs</w:t>
      </w:r>
      <w:r w:rsidR="006A6FA7">
        <w:t>. Notons à ce propos</w:t>
      </w:r>
      <w:r w:rsidR="004C70F8">
        <w:t>,</w:t>
      </w:r>
      <w:r w:rsidR="006A6FA7">
        <w:t xml:space="preserve"> l’importance des médiateurs, animateurs de réseaux et de programmes, pédagogues de la recherche participative qui possèdent une capacité à organiser de manière concrète et effective un dialogue constructif entre acteurs situés de manière classique par leur statut, leur mandat, leur appartenance sociale et professionnelle. La recherche partenariale et participative offre l’opportunité de bâtir des espaces publics d’échange et de délibération qui </w:t>
      </w:r>
      <w:r w:rsidR="00DE01C9">
        <w:t>sont propice</w:t>
      </w:r>
      <w:r w:rsidR="009127C6">
        <w:t>s</w:t>
      </w:r>
      <w:r w:rsidR="00DE01C9">
        <w:t xml:space="preserve"> au </w:t>
      </w:r>
      <w:r w:rsidR="006A6FA7">
        <w:t>dépassement de clivages statutaires</w:t>
      </w:r>
      <w:r w:rsidR="00DE01C9">
        <w:t>, corporatistes, idéologiques.</w:t>
      </w:r>
      <w:r w:rsidR="009127C6">
        <w:t xml:space="preserve"> </w:t>
      </w:r>
      <w:r w:rsidR="00C93FDB">
        <w:t xml:space="preserve">Cependant et nous l’avons déjà évoqué, la recherche partenariale associe dans un espace temps négocié des acteurs aux logiques et </w:t>
      </w:r>
      <w:r w:rsidR="00E64A2B">
        <w:t>aux contraintes temporelles diversifiées. Cette hétérogénéité des publics associés par la recherche partenariale et participative n’est pas sans susciter des incompréhensions, des ruptures, des conflits qui compromettent la concrétisation d’une approche consensuelle de l’utilité sociale de la recherche.</w:t>
      </w:r>
      <w:r w:rsidR="009127C6">
        <w:t xml:space="preserve"> </w:t>
      </w:r>
    </w:p>
    <w:p w:rsidR="004C70F8" w:rsidRDefault="004C70F8" w:rsidP="005255B5">
      <w:pPr>
        <w:pStyle w:val="NormalWeb"/>
        <w:spacing w:before="2" w:after="2"/>
        <w:ind w:right="1"/>
        <w:jc w:val="both"/>
      </w:pPr>
    </w:p>
    <w:p w:rsidR="00DB1ED4" w:rsidRDefault="00C93FDB" w:rsidP="005255B5">
      <w:pPr>
        <w:pStyle w:val="NormalWeb"/>
        <w:spacing w:before="2" w:after="2"/>
        <w:ind w:right="1"/>
        <w:jc w:val="both"/>
      </w:pPr>
      <w:r>
        <w:t>La valorisation des connaissances produites obéit à trois logiques complémentaires. La première est motivée par la contrainte de la contractualisation du financement régional. Il s’agit de rendre des comptes à partir d’un format déterminé d’évaluation administrat</w:t>
      </w:r>
      <w:r w:rsidR="00411F24">
        <w:t>ive et comptable de l’action au</w:t>
      </w:r>
      <w:r>
        <w:t xml:space="preserve"> regard du règlement applicable à ce type de subventionnement. Les rapports de recherche sont associés à ce bilan administratif et comptable mais il</w:t>
      </w:r>
      <w:r w:rsidR="009127C6">
        <w:t>s</w:t>
      </w:r>
      <w:r>
        <w:t xml:space="preserve"> ne sont pas rendu</w:t>
      </w:r>
      <w:r w:rsidR="009127C6">
        <w:t>s</w:t>
      </w:r>
      <w:r>
        <w:t xml:space="preserve"> visibles par le financeur principal. La plupart des responsables de programmes interrogés regrettent de n’avoir bénéficié d’aucun retour sur le fond des recherches conduites. Ensuite, les travaux qui font systématiquement l’objet d’un effort d’écriture et de diffusion sont valorisés à différen</w:t>
      </w:r>
      <w:r w:rsidR="00AB5496">
        <w:t>tes échelles et au moyen</w:t>
      </w:r>
      <w:r>
        <w:t xml:space="preserve"> de supports diversifiés. Notons la rédaction de textes scientifiques et de supports de communication dans des colloques scientifiques locaux, nationaux, internationaux ; la présentation des réalisations à l’occasion d’évènements collectifs (Assises, Salons, Forums) qui constituent des espaces d’échanges et d’appropriation de connaissances et d’outils pédagogiques permettant de sensibiliser un large public.</w:t>
      </w:r>
    </w:p>
    <w:p w:rsidR="00195FB1" w:rsidRDefault="00195FB1" w:rsidP="005255B5">
      <w:pPr>
        <w:pStyle w:val="NormalWeb"/>
        <w:spacing w:before="2" w:after="2"/>
        <w:ind w:left="720" w:right="1"/>
        <w:jc w:val="both"/>
      </w:pPr>
    </w:p>
    <w:p w:rsidR="00C93FDB" w:rsidRDefault="00C93FDB" w:rsidP="005255B5">
      <w:pPr>
        <w:pStyle w:val="NormalWeb"/>
        <w:spacing w:before="2" w:after="2"/>
        <w:ind w:left="720" w:right="1"/>
        <w:jc w:val="both"/>
      </w:pPr>
      <w:r>
        <w:t>Conclusion</w:t>
      </w:r>
    </w:p>
    <w:p w:rsidR="00C93FDB" w:rsidRDefault="00C93FDB" w:rsidP="005255B5">
      <w:pPr>
        <w:pStyle w:val="NormalWeb"/>
        <w:spacing w:before="2" w:after="2"/>
        <w:ind w:left="720" w:right="1"/>
        <w:jc w:val="both"/>
      </w:pPr>
    </w:p>
    <w:p w:rsidR="00E64A2B" w:rsidRDefault="00E64A2B" w:rsidP="005255B5">
      <w:pPr>
        <w:pStyle w:val="NormalWeb"/>
        <w:spacing w:before="2" w:after="2"/>
        <w:ind w:left="720" w:right="1"/>
        <w:jc w:val="both"/>
      </w:pPr>
    </w:p>
    <w:p w:rsidR="00903ADA" w:rsidRPr="003E1EE4" w:rsidRDefault="00745F06" w:rsidP="005255B5">
      <w:pPr>
        <w:ind w:right="1"/>
        <w:jc w:val="both"/>
        <w:rPr>
          <w:rFonts w:ascii="Times New Roman" w:hAnsi="Times New Roman"/>
        </w:rPr>
      </w:pPr>
      <w:r>
        <w:rPr>
          <w:rFonts w:ascii="Times New Roman" w:hAnsi="Times New Roman"/>
        </w:rPr>
        <w:t xml:space="preserve">Pour conclure brièvement, </w:t>
      </w:r>
      <w:r w:rsidR="00903ADA" w:rsidRPr="003E1EE4">
        <w:rPr>
          <w:rFonts w:ascii="Times New Roman" w:hAnsi="Times New Roman"/>
        </w:rPr>
        <w:t>nous pouvons considérer que les programmes ASOSC constituent de véritables opportunités pour concevoir et expérimenter de nouvelles manières de penser les relations entre les laboratoires et les acteurs de la société civile autour d’enjeux définis démocratiquement. Ces nouvelles alliances n’enlèvent rien</w:t>
      </w:r>
      <w:r w:rsidR="003E1EE4" w:rsidRPr="003E1EE4">
        <w:rPr>
          <w:rFonts w:ascii="Times New Roman" w:hAnsi="Times New Roman"/>
        </w:rPr>
        <w:t xml:space="preserve"> à la dimension agonistique du débat public, ni à la virulence des controverses scientifiques, elles offrent une possibilité utile e</w:t>
      </w:r>
      <w:r w:rsidR="004C70F8">
        <w:rPr>
          <w:rFonts w:ascii="Times New Roman" w:hAnsi="Times New Roman"/>
        </w:rPr>
        <w:t xml:space="preserve">t complémentaire de développer </w:t>
      </w:r>
      <w:r w:rsidR="003E1EE4" w:rsidRPr="003E1EE4">
        <w:rPr>
          <w:rFonts w:ascii="Times New Roman" w:hAnsi="Times New Roman"/>
        </w:rPr>
        <w:t>des approches critiques et réflexives d’enjeux de sociétés écla</w:t>
      </w:r>
      <w:r>
        <w:rPr>
          <w:rFonts w:ascii="Times New Roman" w:hAnsi="Times New Roman"/>
        </w:rPr>
        <w:t>irés par un effort partagé de recherche</w:t>
      </w:r>
      <w:r w:rsidR="003E1EE4" w:rsidRPr="003E1EE4">
        <w:rPr>
          <w:rFonts w:ascii="Times New Roman" w:hAnsi="Times New Roman"/>
        </w:rPr>
        <w:t>.</w:t>
      </w:r>
    </w:p>
    <w:p w:rsidR="00AD7BC5" w:rsidRPr="003E1EE4" w:rsidRDefault="00AD7BC5" w:rsidP="005255B5">
      <w:pPr>
        <w:ind w:right="1"/>
        <w:jc w:val="both"/>
        <w:rPr>
          <w:rFonts w:ascii="Times New Roman" w:hAnsi="Times New Roman"/>
        </w:rPr>
      </w:pPr>
    </w:p>
    <w:p w:rsidR="00AD7BC5" w:rsidRPr="00AE5F29" w:rsidRDefault="00AD7BC5" w:rsidP="005255B5">
      <w:pPr>
        <w:ind w:right="1"/>
        <w:rPr>
          <w:rFonts w:ascii="Times New Roman" w:hAnsi="Times New Roman"/>
        </w:rPr>
      </w:pPr>
      <w:r w:rsidRPr="00AE5F29">
        <w:rPr>
          <w:rFonts w:ascii="Times New Roman" w:hAnsi="Times New Roman"/>
        </w:rPr>
        <w:t>Bibliographie</w:t>
      </w:r>
    </w:p>
    <w:p w:rsidR="0073075E" w:rsidRPr="00DE1F29" w:rsidRDefault="0073075E" w:rsidP="005255B5">
      <w:pPr>
        <w:pStyle w:val="NormalWeb"/>
        <w:spacing w:after="0"/>
        <w:ind w:right="1"/>
        <w:rPr>
          <w:rFonts w:ascii="Garamond" w:eastAsiaTheme="minorHAnsi" w:hAnsi="Garamond" w:cs="Verdana"/>
          <w:szCs w:val="22"/>
        </w:rPr>
      </w:pPr>
      <w:r w:rsidRPr="00DE1F29">
        <w:rPr>
          <w:rFonts w:ascii="Garamond" w:eastAsiaTheme="minorHAnsi" w:hAnsi="Garamond" w:cs="Verdana"/>
          <w:szCs w:val="22"/>
        </w:rPr>
        <w:t xml:space="preserve">BUSSIERES Denis, FONTAN Jean-Marc, « La recherche partenariale : point de vue de praticiens au Québec », </w:t>
      </w:r>
      <w:proofErr w:type="spellStart"/>
      <w:r w:rsidRPr="00DE1F29">
        <w:rPr>
          <w:rFonts w:ascii="Garamond" w:eastAsiaTheme="minorHAnsi" w:hAnsi="Garamond" w:cs="Verdana"/>
          <w:iCs/>
          <w:szCs w:val="22"/>
        </w:rPr>
        <w:t>SociologieS</w:t>
      </w:r>
      <w:proofErr w:type="spellEnd"/>
      <w:r w:rsidRPr="00DE1F29">
        <w:rPr>
          <w:rFonts w:ascii="Garamond" w:eastAsiaTheme="minorHAnsi" w:hAnsi="Garamond" w:cs="Verdana"/>
          <w:szCs w:val="22"/>
        </w:rPr>
        <w:t xml:space="preserve"> [En ligne], Dossiers, Les partenariats de recherche, mis en ligne le 18 octobre 2011. URL : </w:t>
      </w:r>
      <w:hyperlink r:id="rId9" w:history="1">
        <w:r w:rsidRPr="00DE1F29">
          <w:rPr>
            <w:rStyle w:val="Lienhypertexte"/>
            <w:rFonts w:ascii="Garamond" w:eastAsiaTheme="minorHAnsi" w:hAnsi="Garamond" w:cs="Verdana"/>
            <w:szCs w:val="22"/>
          </w:rPr>
          <w:t>http://sociologies.revues.org/3670</w:t>
        </w:r>
      </w:hyperlink>
    </w:p>
    <w:p w:rsidR="0073075E" w:rsidRPr="00DE1F29" w:rsidRDefault="0073075E" w:rsidP="005255B5">
      <w:pPr>
        <w:pStyle w:val="Notedebasdepage"/>
        <w:ind w:right="1"/>
        <w:rPr>
          <w:rFonts w:ascii="Garamond" w:hAnsi="Garamond"/>
          <w:sz w:val="24"/>
        </w:rPr>
      </w:pPr>
    </w:p>
    <w:p w:rsidR="0073075E" w:rsidRPr="00DE1F29" w:rsidRDefault="0073075E" w:rsidP="005255B5">
      <w:pPr>
        <w:pStyle w:val="Notedebasdepage"/>
        <w:ind w:right="1"/>
        <w:rPr>
          <w:rFonts w:ascii="Garamond" w:hAnsi="Garamond"/>
          <w:sz w:val="24"/>
        </w:rPr>
      </w:pPr>
      <w:r w:rsidRPr="00DE1F29">
        <w:rPr>
          <w:rFonts w:ascii="Garamond" w:hAnsi="Garamond"/>
          <w:sz w:val="24"/>
        </w:rPr>
        <w:t>CALLON Michel, LASCOUMES Pierre, BARTHES Yves, Agir dans un monde incertain, Seuil, 2001</w:t>
      </w:r>
      <w:r>
        <w:rPr>
          <w:rFonts w:ascii="Garamond" w:hAnsi="Garamond"/>
          <w:sz w:val="24"/>
        </w:rPr>
        <w:t>, 358p.</w:t>
      </w:r>
    </w:p>
    <w:p w:rsidR="0073075E" w:rsidRPr="000866FF" w:rsidRDefault="0073075E" w:rsidP="005255B5">
      <w:pPr>
        <w:pStyle w:val="Notedebasdepage"/>
        <w:ind w:right="1"/>
        <w:rPr>
          <w:rFonts w:ascii="Garamond" w:hAnsi="Garamond"/>
          <w:sz w:val="24"/>
        </w:rPr>
      </w:pPr>
    </w:p>
    <w:p w:rsidR="0073075E" w:rsidRPr="000866FF" w:rsidRDefault="0073075E" w:rsidP="005255B5">
      <w:pPr>
        <w:ind w:right="1"/>
        <w:rPr>
          <w:rFonts w:ascii="Garamond" w:hAnsi="Garamond"/>
        </w:rPr>
      </w:pPr>
      <w:r w:rsidRPr="000866FF">
        <w:rPr>
          <w:rFonts w:ascii="Garamond" w:hAnsi="Garamond"/>
        </w:rPr>
        <w:t>CALLON Michel, Les réseaux sociaux à l’aune de la théorie de l’</w:t>
      </w:r>
      <w:proofErr w:type="spellStart"/>
      <w:r w:rsidRPr="000866FF">
        <w:rPr>
          <w:rFonts w:ascii="Garamond" w:hAnsi="Garamond"/>
        </w:rPr>
        <w:t>acteur-réseau</w:t>
      </w:r>
      <w:proofErr w:type="spellEnd"/>
      <w:r w:rsidRPr="000866FF">
        <w:rPr>
          <w:rFonts w:ascii="Garamond" w:hAnsi="Garamond"/>
        </w:rPr>
        <w:t>, Sociologie pratique 2006 / 2 pp.37-44</w:t>
      </w:r>
    </w:p>
    <w:p w:rsidR="0073075E" w:rsidRPr="001D4F49" w:rsidRDefault="0073075E" w:rsidP="005255B5">
      <w:pPr>
        <w:ind w:right="1"/>
        <w:rPr>
          <w:rFonts w:ascii="Garamond" w:hAnsi="Garamond" w:cs="Arial"/>
          <w:color w:val="1A1A1A"/>
          <w:szCs w:val="26"/>
        </w:rPr>
      </w:pPr>
      <w:r w:rsidRPr="00DE1F29">
        <w:rPr>
          <w:rFonts w:ascii="Garamond" w:hAnsi="Garamond" w:cs="Arial"/>
          <w:color w:val="1A1A1A"/>
          <w:szCs w:val="26"/>
        </w:rPr>
        <w:t xml:space="preserve">DEWEY John, Le public et ses problèmes, Paris : </w:t>
      </w:r>
      <w:r w:rsidRPr="00DE1F29">
        <w:rPr>
          <w:rFonts w:ascii="Garamond" w:hAnsi="Garamond" w:cs="Arial"/>
          <w:color w:val="343434"/>
          <w:szCs w:val="26"/>
        </w:rPr>
        <w:t>Gallimard, coll. " Folio Essais", 2010</w:t>
      </w:r>
      <w:r>
        <w:rPr>
          <w:rFonts w:ascii="Garamond" w:hAnsi="Garamond" w:cs="Arial"/>
          <w:color w:val="343434"/>
          <w:szCs w:val="26"/>
        </w:rPr>
        <w:t>,</w:t>
      </w:r>
      <w:r w:rsidRPr="00DE1F29">
        <w:rPr>
          <w:rFonts w:ascii="Garamond" w:hAnsi="Garamond" w:cs="Arial"/>
          <w:color w:val="343434"/>
          <w:szCs w:val="26"/>
        </w:rPr>
        <w:t xml:space="preserve"> 336 p.</w:t>
      </w:r>
      <w:r w:rsidRPr="00DE1F29">
        <w:rPr>
          <w:rFonts w:ascii="Garamond" w:hAnsi="Garamond" w:cs="Arial"/>
          <w:color w:val="1A1A1A"/>
          <w:szCs w:val="26"/>
        </w:rPr>
        <w:t xml:space="preserve"> </w:t>
      </w:r>
    </w:p>
    <w:p w:rsidR="0073075E" w:rsidRDefault="0073075E" w:rsidP="005255B5">
      <w:pPr>
        <w:ind w:right="1"/>
        <w:rPr>
          <w:rFonts w:ascii="Garamond" w:hAnsi="Garamond"/>
        </w:rPr>
      </w:pPr>
      <w:r>
        <w:rPr>
          <w:rFonts w:ascii="Garamond" w:hAnsi="Garamond"/>
        </w:rPr>
        <w:t>GIDDENS Anthony, Les conséquences de la modernité, L’Harmattan, 2004, 192p. (Théorie sociale contemporaine)</w:t>
      </w:r>
    </w:p>
    <w:p w:rsidR="0073075E" w:rsidRDefault="0073075E" w:rsidP="005255B5">
      <w:pPr>
        <w:ind w:right="1"/>
        <w:rPr>
          <w:rFonts w:ascii="Garamond" w:hAnsi="Garamond"/>
        </w:rPr>
      </w:pPr>
      <w:r>
        <w:rPr>
          <w:rFonts w:ascii="Garamond" w:hAnsi="Garamond"/>
        </w:rPr>
        <w:t>GLAZER BG, STRAUSS AA, La découverte de la théorie ancrée, stratégie pour la recherche qualitative, Paris : Armand Colin, 2010, 409p. (Individu et société)</w:t>
      </w:r>
    </w:p>
    <w:p w:rsidR="0073075E" w:rsidRPr="00DE1F29" w:rsidRDefault="0073075E" w:rsidP="005255B5">
      <w:pPr>
        <w:ind w:right="1"/>
        <w:rPr>
          <w:rFonts w:ascii="Garamond" w:hAnsi="Garamond" w:cs="Tahoma"/>
        </w:rPr>
      </w:pPr>
      <w:r w:rsidRPr="00DE1F29">
        <w:rPr>
          <w:rFonts w:ascii="Garamond" w:hAnsi="Garamond" w:cs="Tahoma"/>
        </w:rPr>
        <w:t>HERREROS Gilles, Pour une sociologie d’intervention, ERES, 2002, 219p.</w:t>
      </w:r>
    </w:p>
    <w:p w:rsidR="0073075E" w:rsidRPr="00721C7F" w:rsidRDefault="0073075E" w:rsidP="005255B5">
      <w:pPr>
        <w:pStyle w:val="Corpsde"/>
        <w:ind w:right="1"/>
        <w:rPr>
          <w:rFonts w:ascii="Garamond" w:hAnsi="Garamond"/>
        </w:rPr>
      </w:pPr>
      <w:r w:rsidRPr="00DE1F29">
        <w:rPr>
          <w:rFonts w:ascii="Garamond" w:hAnsi="Garamond"/>
        </w:rPr>
        <w:t>HUGHES Everett, Le regard sociologique, EHESS, 1996</w:t>
      </w:r>
      <w:r>
        <w:rPr>
          <w:rFonts w:ascii="Garamond" w:hAnsi="Garamond"/>
        </w:rPr>
        <w:t>, 344p.</w:t>
      </w:r>
    </w:p>
    <w:p w:rsidR="0073075E" w:rsidRPr="00DE1F29" w:rsidRDefault="0073075E" w:rsidP="005255B5">
      <w:pPr>
        <w:pStyle w:val="NormalWeb"/>
        <w:spacing w:after="0"/>
        <w:ind w:right="1"/>
        <w:rPr>
          <w:rFonts w:ascii="Garamond" w:hAnsi="Garamond"/>
          <w:szCs w:val="20"/>
        </w:rPr>
      </w:pPr>
      <w:r w:rsidRPr="00DE1F29">
        <w:rPr>
          <w:rFonts w:ascii="Garamond" w:hAnsi="Garamond"/>
          <w:szCs w:val="20"/>
        </w:rPr>
        <w:t>JOAS Hans, La créativité de l’agir, Editions du Cerf, 1999, 306p.</w:t>
      </w:r>
    </w:p>
    <w:p w:rsidR="0073075E" w:rsidRPr="001D4F49" w:rsidRDefault="0073075E" w:rsidP="005255B5">
      <w:pPr>
        <w:pStyle w:val="NormalWeb"/>
        <w:numPr>
          <w:ins w:id="0" w:author="Unknown"/>
        </w:numPr>
        <w:spacing w:after="0"/>
        <w:ind w:right="1"/>
        <w:rPr>
          <w:rFonts w:ascii="Garamond" w:hAnsi="Garamond"/>
        </w:rPr>
      </w:pPr>
      <w:r w:rsidRPr="00DE1F29">
        <w:rPr>
          <w:rFonts w:ascii="Garamond" w:hAnsi="Garamond"/>
        </w:rPr>
        <w:t>KLEIN Juan Luis, HARRISSON Denis, L’innovation sociale, émergence et effets sur la transformation des sociétés, Presses de l’Université du Québec, 2006, 465p.</w:t>
      </w:r>
    </w:p>
    <w:p w:rsidR="0073075E" w:rsidRPr="00DE1F29" w:rsidRDefault="0073075E" w:rsidP="005255B5">
      <w:pPr>
        <w:pStyle w:val="NormalWeb"/>
        <w:spacing w:after="0"/>
        <w:ind w:right="1"/>
        <w:rPr>
          <w:rFonts w:ascii="Garamond" w:hAnsi="Garamond"/>
        </w:rPr>
      </w:pPr>
      <w:r>
        <w:rPr>
          <w:rFonts w:ascii="Garamond" w:hAnsi="Garamond"/>
        </w:rPr>
        <w:t>LATOUR Bruno, La science</w:t>
      </w:r>
      <w:r w:rsidRPr="00DE1F29">
        <w:rPr>
          <w:rFonts w:ascii="Garamond" w:hAnsi="Garamond"/>
        </w:rPr>
        <w:t xml:space="preserve"> en action, Paris, La Découverte, 1989</w:t>
      </w:r>
      <w:r>
        <w:rPr>
          <w:rFonts w:ascii="Garamond" w:hAnsi="Garamond"/>
        </w:rPr>
        <w:t>, 664p.</w:t>
      </w:r>
    </w:p>
    <w:p w:rsidR="0073075E" w:rsidRDefault="0073075E" w:rsidP="005255B5">
      <w:pPr>
        <w:pStyle w:val="NormalWeb"/>
        <w:spacing w:after="0"/>
        <w:ind w:right="1"/>
        <w:rPr>
          <w:rFonts w:ascii="Garamond" w:hAnsi="Garamond"/>
        </w:rPr>
      </w:pPr>
      <w:r w:rsidRPr="00DE1F29">
        <w:rPr>
          <w:rFonts w:ascii="Garamond" w:hAnsi="Garamond"/>
        </w:rPr>
        <w:t>LATOUR Bruno, Changer de société, refaire de la sociologie, Paris, La Découverte, 2006</w:t>
      </w:r>
      <w:r>
        <w:rPr>
          <w:rFonts w:ascii="Garamond" w:hAnsi="Garamond"/>
        </w:rPr>
        <w:t>, 400p.</w:t>
      </w:r>
    </w:p>
    <w:p w:rsidR="0073075E" w:rsidRPr="00DE1F29" w:rsidRDefault="0073075E" w:rsidP="005255B5">
      <w:pPr>
        <w:pStyle w:val="NormalWeb"/>
        <w:spacing w:after="0"/>
        <w:ind w:right="1"/>
        <w:rPr>
          <w:rFonts w:ascii="Garamond" w:hAnsi="Garamond"/>
        </w:rPr>
      </w:pPr>
      <w:r>
        <w:rPr>
          <w:rFonts w:ascii="Garamond" w:hAnsi="Garamond"/>
        </w:rPr>
        <w:t>LATOUR Bruno, Enquête sur les modes d’existence, une anthropologie des modernes, Paris : La Découverte, 2012, 498p.</w:t>
      </w:r>
    </w:p>
    <w:p w:rsidR="00411F24" w:rsidRDefault="00411F24" w:rsidP="005255B5">
      <w:pPr>
        <w:ind w:right="1"/>
        <w:rPr>
          <w:rFonts w:ascii="Garamond" w:hAnsi="Garamond" w:cs="Tahoma"/>
        </w:rPr>
      </w:pPr>
    </w:p>
    <w:p w:rsidR="0073075E" w:rsidRPr="00DE1F29" w:rsidRDefault="0073075E" w:rsidP="005255B5">
      <w:pPr>
        <w:ind w:right="1"/>
        <w:rPr>
          <w:rFonts w:ascii="Garamond" w:hAnsi="Garamond" w:cs="Tahoma"/>
        </w:rPr>
      </w:pPr>
      <w:r w:rsidRPr="00DE1F29">
        <w:rPr>
          <w:rFonts w:ascii="Garamond" w:hAnsi="Garamond" w:cs="Tahoma"/>
        </w:rPr>
        <w:t>LASCOUMES Pierre, LE GALES Patrick, Gouverner par les instruments, Presses de Sciences Po, 2005</w:t>
      </w:r>
      <w:r>
        <w:rPr>
          <w:rFonts w:ascii="Garamond" w:hAnsi="Garamond" w:cs="Tahoma"/>
        </w:rPr>
        <w:t>, 369p.</w:t>
      </w:r>
    </w:p>
    <w:p w:rsidR="0073075E" w:rsidRPr="00DE1F29" w:rsidRDefault="0073075E" w:rsidP="005255B5">
      <w:pPr>
        <w:widowControl w:val="0"/>
        <w:autoSpaceDE w:val="0"/>
        <w:autoSpaceDN w:val="0"/>
        <w:adjustRightInd w:val="0"/>
        <w:spacing w:after="320"/>
        <w:ind w:right="1"/>
        <w:rPr>
          <w:rFonts w:ascii="Garamond" w:hAnsi="Garamond" w:cs="Times"/>
          <w:szCs w:val="32"/>
        </w:rPr>
      </w:pPr>
      <w:r>
        <w:rPr>
          <w:rFonts w:ascii="Garamond" w:hAnsi="Garamond" w:cs="Times"/>
          <w:szCs w:val="32"/>
        </w:rPr>
        <w:t>MALLARD Alexandre, Comment les chercheurs peuvent-ils s’impliquer dans l’innovation sociale, 2011, 14p. (www.lafabriquedusocial.fr)</w:t>
      </w:r>
    </w:p>
    <w:p w:rsidR="004C70F8" w:rsidRDefault="0073075E" w:rsidP="005255B5">
      <w:pPr>
        <w:ind w:right="1"/>
        <w:rPr>
          <w:rFonts w:ascii="Garamond" w:hAnsi="Garamond" w:cs="Tahoma"/>
        </w:rPr>
      </w:pPr>
      <w:r>
        <w:rPr>
          <w:rFonts w:ascii="Garamond" w:hAnsi="Garamond" w:cs="Tahoma"/>
        </w:rPr>
        <w:t>ME</w:t>
      </w:r>
      <w:r w:rsidR="009127C6">
        <w:rPr>
          <w:rFonts w:ascii="Garamond" w:hAnsi="Garamond" w:cs="Tahoma"/>
        </w:rPr>
        <w:t>RTON  K Robert, Eléments de théorie et de méthode sociologique, Armand Colin, 2001, 394p.</w:t>
      </w:r>
    </w:p>
    <w:p w:rsidR="0073075E" w:rsidRDefault="004C70F8" w:rsidP="005255B5">
      <w:pPr>
        <w:ind w:right="1"/>
        <w:rPr>
          <w:rFonts w:ascii="Garamond" w:hAnsi="Garamond" w:cs="Tahoma"/>
        </w:rPr>
      </w:pPr>
      <w:r>
        <w:rPr>
          <w:rFonts w:ascii="Garamond" w:hAnsi="Garamond" w:cs="Tahoma"/>
        </w:rPr>
        <w:t>MILLOT Glen, NEUBAUER Claudia, STORUP Bérangère, La recherche participative comme mode de production de savoirs, un état des lieux des pratiques en France, Fondation Sciences Citoyennes, 2013, 69p.</w:t>
      </w:r>
    </w:p>
    <w:p w:rsidR="0073075E" w:rsidRDefault="0073075E" w:rsidP="005255B5">
      <w:pPr>
        <w:pStyle w:val="Notedebasdepage"/>
        <w:ind w:right="1"/>
        <w:rPr>
          <w:rFonts w:ascii="Garamond" w:hAnsi="Garamond"/>
          <w:sz w:val="24"/>
        </w:rPr>
      </w:pPr>
      <w:r>
        <w:rPr>
          <w:rFonts w:ascii="Garamond" w:hAnsi="Garamond"/>
          <w:sz w:val="24"/>
        </w:rPr>
        <w:t>NICOLAS-LE SRAT Pascal, Quand la sociologie entre dans l’action, PUSG, 2013, 193p.</w:t>
      </w:r>
    </w:p>
    <w:p w:rsidR="0073075E" w:rsidRDefault="0073075E" w:rsidP="005255B5">
      <w:pPr>
        <w:pStyle w:val="Notedebasdepage"/>
        <w:ind w:right="1"/>
        <w:rPr>
          <w:rFonts w:ascii="Garamond" w:hAnsi="Garamond"/>
          <w:sz w:val="24"/>
        </w:rPr>
      </w:pPr>
    </w:p>
    <w:p w:rsidR="0073075E" w:rsidRPr="00DE1F29" w:rsidRDefault="0073075E" w:rsidP="005255B5">
      <w:pPr>
        <w:ind w:right="1"/>
        <w:rPr>
          <w:rFonts w:ascii="Garamond" w:hAnsi="Garamond" w:cs="Helvetica Neue"/>
        </w:rPr>
      </w:pPr>
      <w:r w:rsidRPr="00DE1F29">
        <w:rPr>
          <w:rFonts w:ascii="Garamond" w:hAnsi="Garamond" w:cs="Tahoma"/>
        </w:rPr>
        <w:t xml:space="preserve">PENVEN Alain, </w:t>
      </w:r>
      <w:r w:rsidRPr="00DE1F29">
        <w:rPr>
          <w:rFonts w:ascii="Garamond" w:hAnsi="Garamond" w:cs="Helvetica Neue"/>
        </w:rPr>
        <w:t>L’ingénierie sociale, expertise collective et transfo</w:t>
      </w:r>
      <w:r>
        <w:rPr>
          <w:rFonts w:ascii="Garamond" w:hAnsi="Garamond" w:cs="Helvetica Neue"/>
        </w:rPr>
        <w:t>rmation sociale, ERES, 2013, 195</w:t>
      </w:r>
      <w:r w:rsidRPr="00DE1F29">
        <w:rPr>
          <w:rFonts w:ascii="Garamond" w:hAnsi="Garamond" w:cs="Helvetica Neue"/>
        </w:rPr>
        <w:t>p.</w:t>
      </w:r>
    </w:p>
    <w:p w:rsidR="0073075E" w:rsidRPr="00DE1F29" w:rsidRDefault="0073075E" w:rsidP="005255B5">
      <w:pPr>
        <w:ind w:right="1"/>
        <w:rPr>
          <w:rFonts w:ascii="Garamond" w:hAnsi="Garamond" w:cs="Tahoma"/>
        </w:rPr>
      </w:pPr>
      <w:r w:rsidRPr="00DE1F29">
        <w:rPr>
          <w:rFonts w:ascii="Garamond" w:hAnsi="Garamond" w:cs="Helvetica Neue"/>
        </w:rPr>
        <w:t xml:space="preserve">PENVEN Alain, La fabrique du social, croisement des savoirs et apprentissages coopératifs, </w:t>
      </w:r>
      <w:proofErr w:type="spellStart"/>
      <w:r w:rsidRPr="00DE1F29">
        <w:rPr>
          <w:rFonts w:ascii="Garamond" w:hAnsi="Garamond" w:cs="Helvetica Neue"/>
        </w:rPr>
        <w:t>Sociologos</w:t>
      </w:r>
      <w:proofErr w:type="spellEnd"/>
      <w:r w:rsidRPr="00DE1F29">
        <w:rPr>
          <w:rFonts w:ascii="Garamond" w:hAnsi="Garamond" w:cs="Helvetica Neue"/>
        </w:rPr>
        <w:t>, 8/2013</w:t>
      </w:r>
    </w:p>
    <w:p w:rsidR="0073075E" w:rsidRPr="00DE1F29" w:rsidRDefault="0073075E" w:rsidP="005255B5">
      <w:pPr>
        <w:widowControl w:val="0"/>
        <w:autoSpaceDE w:val="0"/>
        <w:autoSpaceDN w:val="0"/>
        <w:adjustRightInd w:val="0"/>
        <w:ind w:right="1"/>
        <w:rPr>
          <w:rFonts w:ascii="Garamond" w:hAnsi="Garamond" w:cs="Times New Roman"/>
        </w:rPr>
      </w:pPr>
      <w:r w:rsidRPr="00DE1F29">
        <w:rPr>
          <w:rFonts w:ascii="Garamond" w:hAnsi="Garamond" w:cs="Times New Roman"/>
        </w:rPr>
        <w:t>PENVEN Alain, Quels indicateurs de progrès pour accompagner le développement des coopératives, mutuelles, associations ? L’étonnant pouvoir des coopératives, Sommet international des coopératives, Québec,  2012</w:t>
      </w:r>
    </w:p>
    <w:p w:rsidR="0073075E" w:rsidRDefault="0073075E" w:rsidP="005255B5">
      <w:pPr>
        <w:spacing w:before="120" w:after="120"/>
        <w:ind w:right="1"/>
        <w:rPr>
          <w:rFonts w:ascii="Garamond" w:hAnsi="Garamond"/>
        </w:rPr>
      </w:pPr>
      <w:r w:rsidRPr="00DE1F29">
        <w:rPr>
          <w:rFonts w:ascii="Garamond" w:hAnsi="Garamond"/>
        </w:rPr>
        <w:t>POLANYI Karl, La grande transformation, Paris : Gallimard, 1991 (1944), 419p.</w:t>
      </w:r>
    </w:p>
    <w:p w:rsidR="0073075E" w:rsidRDefault="0073075E" w:rsidP="005255B5">
      <w:pPr>
        <w:ind w:right="1"/>
        <w:rPr>
          <w:rFonts w:ascii="Garamond" w:hAnsi="Garamond"/>
        </w:rPr>
      </w:pPr>
      <w:r>
        <w:rPr>
          <w:rFonts w:ascii="Garamond" w:hAnsi="Garamond"/>
        </w:rPr>
        <w:t>SIMMEL Georg, Sociologie, étude des formes de socialisation, Paris : PUF, 1999, 756p.</w:t>
      </w:r>
    </w:p>
    <w:p w:rsidR="0073075E" w:rsidRPr="00DE1F29" w:rsidRDefault="0073075E" w:rsidP="005255B5">
      <w:pPr>
        <w:pStyle w:val="Notedebasdepage"/>
        <w:ind w:right="1"/>
        <w:rPr>
          <w:rFonts w:ascii="Garamond" w:hAnsi="Garamond"/>
          <w:sz w:val="24"/>
        </w:rPr>
      </w:pPr>
      <w:r w:rsidRPr="00DE1F29">
        <w:rPr>
          <w:rFonts w:ascii="Garamond" w:hAnsi="Garamond"/>
          <w:sz w:val="24"/>
        </w:rPr>
        <w:t>TREPOS Jean-Yves, « L’expertise sociologique ou le complexe de l’albatros », La sociologie et l’intervention, enjeux et perspectives, De Boeck, 2001, p. 23</w:t>
      </w:r>
    </w:p>
    <w:p w:rsidR="0073075E" w:rsidRPr="009D4E67" w:rsidRDefault="0073075E" w:rsidP="005255B5">
      <w:pPr>
        <w:ind w:right="1"/>
        <w:jc w:val="both"/>
        <w:rPr>
          <w:rFonts w:ascii="Garamond" w:hAnsi="Garamond" w:cs="Arial"/>
          <w:b/>
          <w:color w:val="339966"/>
        </w:rPr>
      </w:pPr>
    </w:p>
    <w:p w:rsidR="00AD7BC5" w:rsidRDefault="00AD7BC5" w:rsidP="005255B5">
      <w:pPr>
        <w:ind w:right="1"/>
      </w:pPr>
    </w:p>
    <w:sectPr w:rsidR="00AD7BC5" w:rsidSect="004B11CE">
      <w:footerReference w:type="even" r:id="rId10"/>
      <w:footerReference w:type="default" r:id="rId11"/>
      <w:pgSz w:w="11900" w:h="16840"/>
      <w:pgMar w:top="1417" w:right="1268"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Linotype">
    <w:altName w:val="Palatino"/>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45F06" w:rsidRDefault="00E042AE" w:rsidP="00AB5496">
    <w:pPr>
      <w:pStyle w:val="Pieddepage"/>
      <w:framePr w:wrap="around" w:vAnchor="text" w:hAnchor="margin" w:xAlign="right" w:y="1"/>
      <w:rPr>
        <w:rStyle w:val="Numrodepage"/>
        <w:rFonts w:asciiTheme="minorHAnsi" w:eastAsiaTheme="minorHAnsi" w:hAnsiTheme="minorHAnsi" w:cstheme="minorBidi"/>
        <w:noProof w:val="0"/>
      </w:rPr>
    </w:pPr>
    <w:r>
      <w:rPr>
        <w:rStyle w:val="Numrodepage"/>
      </w:rPr>
      <w:fldChar w:fldCharType="begin"/>
    </w:r>
    <w:r w:rsidR="00745F06">
      <w:rPr>
        <w:rStyle w:val="Numrodepage"/>
      </w:rPr>
      <w:instrText xml:space="preserve">PAGE  </w:instrText>
    </w:r>
    <w:r>
      <w:rPr>
        <w:rStyle w:val="Numrodepage"/>
      </w:rPr>
      <w:fldChar w:fldCharType="end"/>
    </w:r>
  </w:p>
  <w:p w:rsidR="00745F06" w:rsidRDefault="00745F06" w:rsidP="00AB5496">
    <w:pPr>
      <w:pStyle w:val="Pieddepage"/>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45F06" w:rsidRDefault="00E042AE" w:rsidP="00AB5496">
    <w:pPr>
      <w:pStyle w:val="Pieddepage"/>
      <w:framePr w:wrap="around" w:vAnchor="text" w:hAnchor="margin" w:xAlign="right" w:y="1"/>
      <w:rPr>
        <w:rStyle w:val="Numrodepage"/>
        <w:rFonts w:asciiTheme="minorHAnsi" w:eastAsiaTheme="minorHAnsi" w:hAnsiTheme="minorHAnsi" w:cstheme="minorBidi"/>
        <w:noProof w:val="0"/>
      </w:rPr>
    </w:pPr>
    <w:r>
      <w:rPr>
        <w:rStyle w:val="Numrodepage"/>
      </w:rPr>
      <w:fldChar w:fldCharType="begin"/>
    </w:r>
    <w:r w:rsidR="00745F06">
      <w:rPr>
        <w:rStyle w:val="Numrodepage"/>
      </w:rPr>
      <w:instrText xml:space="preserve">PAGE  </w:instrText>
    </w:r>
    <w:r>
      <w:rPr>
        <w:rStyle w:val="Numrodepage"/>
      </w:rPr>
      <w:fldChar w:fldCharType="separate"/>
    </w:r>
    <w:r w:rsidR="00A42196">
      <w:rPr>
        <w:rStyle w:val="Numrodepage"/>
      </w:rPr>
      <w:t>2</w:t>
    </w:r>
    <w:r>
      <w:rPr>
        <w:rStyle w:val="Numrodepage"/>
      </w:rPr>
      <w:fldChar w:fldCharType="end"/>
    </w:r>
  </w:p>
  <w:p w:rsidR="00745F06" w:rsidRDefault="00745F06" w:rsidP="00AB5496">
    <w:pPr>
      <w:pStyle w:val="Pieddepage"/>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745F06" w:rsidRDefault="00745F06">
      <w:pPr>
        <w:pStyle w:val="Notedebasdepage"/>
      </w:pPr>
      <w:r>
        <w:rPr>
          <w:rStyle w:val="Marquenotebasdepage"/>
        </w:rPr>
        <w:footnoteRef/>
      </w:r>
      <w:r>
        <w:t xml:space="preserve"> Nous définissons la société civile comme l’ensemble constitué de mouvements et organisations (associations, syndicats, partis, collectifs) qui de manière libre et distanciée à l’égard du marché et des institutions, développent une lecture critique de la société et se mobilisent pour la transformer.</w:t>
      </w:r>
    </w:p>
  </w:footnote>
  <w:footnote w:id="1">
    <w:p w:rsidR="00745F06" w:rsidRPr="00745F06" w:rsidRDefault="00745F06">
      <w:pPr>
        <w:pStyle w:val="Notedebasdepage"/>
      </w:pPr>
      <w:r>
        <w:rPr>
          <w:rStyle w:val="Marquenotebasdepage"/>
        </w:rPr>
        <w:footnoteRef/>
      </w:r>
      <w:r>
        <w:t xml:space="preserve"> PICRI </w:t>
      </w:r>
      <w:r w:rsidRPr="00745F06">
        <w:t xml:space="preserve">: </w:t>
      </w:r>
      <w:r w:rsidRPr="00745F06">
        <w:rPr>
          <w:rFonts w:cs="Arial"/>
          <w:color w:val="424242"/>
          <w:szCs w:val="26"/>
        </w:rPr>
        <w:t xml:space="preserve">Partenariats </w:t>
      </w:r>
      <w:proofErr w:type="spellStart"/>
      <w:r w:rsidRPr="00745F06">
        <w:rPr>
          <w:rFonts w:cs="Arial"/>
          <w:color w:val="424242"/>
          <w:szCs w:val="26"/>
        </w:rPr>
        <w:t>Institutions-Citoyens</w:t>
      </w:r>
      <w:proofErr w:type="spellEnd"/>
      <w:r w:rsidRPr="00745F06">
        <w:rPr>
          <w:rFonts w:cs="Arial"/>
          <w:color w:val="424242"/>
          <w:szCs w:val="26"/>
        </w:rPr>
        <w:t xml:space="preserve"> pour la Recherche et l'Innovation</w:t>
      </w:r>
    </w:p>
  </w:footnote>
  <w:footnote w:id="2">
    <w:p w:rsidR="00745F06" w:rsidRDefault="00745F06">
      <w:pPr>
        <w:pStyle w:val="Notedebasdepage"/>
      </w:pPr>
      <w:r>
        <w:rPr>
          <w:rStyle w:val="Marquenotebasdepage"/>
        </w:rPr>
        <w:footnoteRef/>
      </w:r>
      <w:r>
        <w:t xml:space="preserve"> ARUC : Alliance Recherche Université Communauté</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C"/>
    <w:multiLevelType w:val="singleLevel"/>
    <w:tmpl w:val="C44E824C"/>
    <w:lvl w:ilvl="0">
      <w:start w:val="1"/>
      <w:numFmt w:val="decimal"/>
      <w:pStyle w:val="Listenumros5"/>
      <w:lvlText w:val="%1."/>
      <w:lvlJc w:val="left"/>
      <w:pPr>
        <w:tabs>
          <w:tab w:val="num" w:pos="1492"/>
        </w:tabs>
        <w:ind w:left="1492" w:hanging="360"/>
      </w:pPr>
      <w:rPr>
        <w:rFonts w:cs="Times New Roman"/>
      </w:rPr>
    </w:lvl>
  </w:abstractNum>
  <w:abstractNum w:abstractNumId="1">
    <w:nsid w:val="FFFFFF7D"/>
    <w:multiLevelType w:val="singleLevel"/>
    <w:tmpl w:val="8E12C0E4"/>
    <w:lvl w:ilvl="0">
      <w:start w:val="1"/>
      <w:numFmt w:val="decimal"/>
      <w:pStyle w:val="Listenumros4"/>
      <w:lvlText w:val="%1."/>
      <w:lvlJc w:val="left"/>
      <w:pPr>
        <w:tabs>
          <w:tab w:val="num" w:pos="1209"/>
        </w:tabs>
        <w:ind w:left="1209" w:hanging="360"/>
      </w:pPr>
      <w:rPr>
        <w:rFonts w:cs="Times New Roman"/>
      </w:rPr>
    </w:lvl>
  </w:abstractNum>
  <w:abstractNum w:abstractNumId="2">
    <w:nsid w:val="FFFFFF7E"/>
    <w:multiLevelType w:val="singleLevel"/>
    <w:tmpl w:val="3AC86CB4"/>
    <w:lvl w:ilvl="0">
      <w:start w:val="1"/>
      <w:numFmt w:val="decimal"/>
      <w:pStyle w:val="Listenumros3"/>
      <w:lvlText w:val="%1."/>
      <w:lvlJc w:val="left"/>
      <w:pPr>
        <w:tabs>
          <w:tab w:val="num" w:pos="926"/>
        </w:tabs>
        <w:ind w:left="926" w:hanging="360"/>
      </w:pPr>
      <w:rPr>
        <w:rFonts w:cs="Times New Roman"/>
      </w:rPr>
    </w:lvl>
  </w:abstractNum>
  <w:abstractNum w:abstractNumId="3">
    <w:nsid w:val="FFFFFF7F"/>
    <w:multiLevelType w:val="singleLevel"/>
    <w:tmpl w:val="95BCCA34"/>
    <w:lvl w:ilvl="0">
      <w:start w:val="1"/>
      <w:numFmt w:val="decimal"/>
      <w:pStyle w:val="Listenumros2"/>
      <w:lvlText w:val="%1."/>
      <w:lvlJc w:val="left"/>
      <w:pPr>
        <w:tabs>
          <w:tab w:val="num" w:pos="643"/>
        </w:tabs>
        <w:ind w:left="643" w:hanging="360"/>
      </w:pPr>
      <w:rPr>
        <w:rFonts w:cs="Times New Roman"/>
      </w:rPr>
    </w:lvl>
  </w:abstractNum>
  <w:abstractNum w:abstractNumId="4">
    <w:nsid w:val="FFFFFF80"/>
    <w:multiLevelType w:val="singleLevel"/>
    <w:tmpl w:val="029A230A"/>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C778D720"/>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39803DE2"/>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86A4EFA"/>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1C8EE74E"/>
    <w:lvl w:ilvl="0">
      <w:start w:val="1"/>
      <w:numFmt w:val="decimal"/>
      <w:pStyle w:val="Listenumros"/>
      <w:lvlText w:val="%1."/>
      <w:lvlJc w:val="left"/>
      <w:pPr>
        <w:tabs>
          <w:tab w:val="num" w:pos="360"/>
        </w:tabs>
        <w:ind w:left="360" w:hanging="360"/>
      </w:pPr>
      <w:rPr>
        <w:rFonts w:cs="Times New Roman"/>
      </w:rPr>
    </w:lvl>
  </w:abstractNum>
  <w:abstractNum w:abstractNumId="9">
    <w:nsid w:val="FFFFFF89"/>
    <w:multiLevelType w:val="singleLevel"/>
    <w:tmpl w:val="174E6F8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12636E3"/>
    <w:multiLevelType w:val="hybridMultilevel"/>
    <w:tmpl w:val="460EF538"/>
    <w:lvl w:ilvl="0" w:tplc="D446F86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03515C92"/>
    <w:multiLevelType w:val="hybridMultilevel"/>
    <w:tmpl w:val="39469162"/>
    <w:lvl w:ilvl="0" w:tplc="1D407DB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04322BAC"/>
    <w:multiLevelType w:val="hybridMultilevel"/>
    <w:tmpl w:val="C1242B20"/>
    <w:lvl w:ilvl="0" w:tplc="088A1062">
      <w:start w:val="10"/>
      <w:numFmt w:val="decimal"/>
      <w:lvlText w:val="%1-"/>
      <w:lvlJc w:val="left"/>
      <w:pPr>
        <w:ind w:left="840" w:hanging="360"/>
      </w:pPr>
      <w:rPr>
        <w:rFonts w:cs="Times New Roman" w:hint="default"/>
      </w:rPr>
    </w:lvl>
    <w:lvl w:ilvl="1" w:tplc="040C0019">
      <w:start w:val="1"/>
      <w:numFmt w:val="lowerLetter"/>
      <w:lvlText w:val="%2."/>
      <w:lvlJc w:val="left"/>
      <w:pPr>
        <w:ind w:left="1560" w:hanging="360"/>
      </w:pPr>
      <w:rPr>
        <w:rFonts w:cs="Times New Roman"/>
      </w:rPr>
    </w:lvl>
    <w:lvl w:ilvl="2" w:tplc="040C001B">
      <w:start w:val="1"/>
      <w:numFmt w:val="lowerRoman"/>
      <w:lvlText w:val="%3."/>
      <w:lvlJc w:val="right"/>
      <w:pPr>
        <w:ind w:left="2280" w:hanging="180"/>
      </w:pPr>
      <w:rPr>
        <w:rFonts w:cs="Times New Roman"/>
      </w:rPr>
    </w:lvl>
    <w:lvl w:ilvl="3" w:tplc="040C000F">
      <w:start w:val="1"/>
      <w:numFmt w:val="decimal"/>
      <w:lvlText w:val="%4."/>
      <w:lvlJc w:val="left"/>
      <w:pPr>
        <w:ind w:left="3000" w:hanging="360"/>
      </w:pPr>
      <w:rPr>
        <w:rFonts w:cs="Times New Roman"/>
      </w:rPr>
    </w:lvl>
    <w:lvl w:ilvl="4" w:tplc="040C0019">
      <w:start w:val="1"/>
      <w:numFmt w:val="lowerLetter"/>
      <w:lvlText w:val="%5."/>
      <w:lvlJc w:val="left"/>
      <w:pPr>
        <w:ind w:left="3720" w:hanging="360"/>
      </w:pPr>
      <w:rPr>
        <w:rFonts w:cs="Times New Roman"/>
      </w:rPr>
    </w:lvl>
    <w:lvl w:ilvl="5" w:tplc="040C001B">
      <w:start w:val="1"/>
      <w:numFmt w:val="lowerRoman"/>
      <w:lvlText w:val="%6."/>
      <w:lvlJc w:val="right"/>
      <w:pPr>
        <w:ind w:left="4440" w:hanging="180"/>
      </w:pPr>
      <w:rPr>
        <w:rFonts w:cs="Times New Roman"/>
      </w:rPr>
    </w:lvl>
    <w:lvl w:ilvl="6" w:tplc="040C000F">
      <w:start w:val="1"/>
      <w:numFmt w:val="decimal"/>
      <w:lvlText w:val="%7."/>
      <w:lvlJc w:val="left"/>
      <w:pPr>
        <w:ind w:left="5160" w:hanging="360"/>
      </w:pPr>
      <w:rPr>
        <w:rFonts w:cs="Times New Roman"/>
      </w:rPr>
    </w:lvl>
    <w:lvl w:ilvl="7" w:tplc="040C0019">
      <w:start w:val="1"/>
      <w:numFmt w:val="lowerLetter"/>
      <w:lvlText w:val="%8."/>
      <w:lvlJc w:val="left"/>
      <w:pPr>
        <w:ind w:left="5880" w:hanging="360"/>
      </w:pPr>
      <w:rPr>
        <w:rFonts w:cs="Times New Roman"/>
      </w:rPr>
    </w:lvl>
    <w:lvl w:ilvl="8" w:tplc="040C001B">
      <w:start w:val="1"/>
      <w:numFmt w:val="lowerRoman"/>
      <w:lvlText w:val="%9."/>
      <w:lvlJc w:val="right"/>
      <w:pPr>
        <w:ind w:left="6600" w:hanging="180"/>
      </w:pPr>
      <w:rPr>
        <w:rFonts w:cs="Times New Roman"/>
      </w:rPr>
    </w:lvl>
  </w:abstractNum>
  <w:abstractNum w:abstractNumId="20">
    <w:nsid w:val="087E7E29"/>
    <w:multiLevelType w:val="hybridMultilevel"/>
    <w:tmpl w:val="153AD858"/>
    <w:lvl w:ilvl="0" w:tplc="543038A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0ECF45DF"/>
    <w:multiLevelType w:val="multilevel"/>
    <w:tmpl w:val="6A0E01DC"/>
    <w:lvl w:ilvl="0">
      <w:start w:val="1"/>
      <w:numFmt w:val="decimal"/>
      <w:pStyle w:val="Listepuc"/>
      <w:lvlText w:val="%1-"/>
      <w:lvlJc w:val="left"/>
      <w:pPr>
        <w:ind w:left="480" w:hanging="480"/>
      </w:pPr>
      <w:rPr>
        <w:rFonts w:ascii="Times New Roman" w:hAnsi="Times New Roman" w:hint="default"/>
      </w:rPr>
    </w:lvl>
    <w:lvl w:ilvl="1">
      <w:start w:val="1"/>
      <w:numFmt w:val="decimal"/>
      <w:lvlText w:val="%1-%2-"/>
      <w:lvlJc w:val="left"/>
      <w:pPr>
        <w:ind w:left="1080" w:hanging="720"/>
      </w:pPr>
      <w:rPr>
        <w:rFonts w:ascii="Times New Roman" w:hAnsi="Times New Roman" w:hint="default"/>
      </w:rPr>
    </w:lvl>
    <w:lvl w:ilvl="2">
      <w:start w:val="1"/>
      <w:numFmt w:val="decimal"/>
      <w:lvlText w:val="%1-%2-%3."/>
      <w:lvlJc w:val="left"/>
      <w:pPr>
        <w:ind w:left="1440" w:hanging="720"/>
      </w:pPr>
      <w:rPr>
        <w:rFonts w:ascii="Times New Roman" w:hAnsi="Times New Roman" w:hint="default"/>
      </w:rPr>
    </w:lvl>
    <w:lvl w:ilvl="3">
      <w:start w:val="1"/>
      <w:numFmt w:val="decimal"/>
      <w:lvlText w:val="%1-%2-%3.%4."/>
      <w:lvlJc w:val="left"/>
      <w:pPr>
        <w:ind w:left="2160" w:hanging="1080"/>
      </w:pPr>
      <w:rPr>
        <w:rFonts w:ascii="Times New Roman" w:hAnsi="Times New Roman" w:hint="default"/>
      </w:rPr>
    </w:lvl>
    <w:lvl w:ilvl="4">
      <w:start w:val="1"/>
      <w:numFmt w:val="decimal"/>
      <w:lvlText w:val="%1-%2-%3.%4.%5."/>
      <w:lvlJc w:val="left"/>
      <w:pPr>
        <w:ind w:left="2520" w:hanging="1080"/>
      </w:pPr>
      <w:rPr>
        <w:rFonts w:ascii="Times New Roman" w:hAnsi="Times New Roman" w:hint="default"/>
      </w:rPr>
    </w:lvl>
    <w:lvl w:ilvl="5">
      <w:start w:val="1"/>
      <w:numFmt w:val="decimal"/>
      <w:lvlText w:val="%1-%2-%3.%4.%5.%6."/>
      <w:lvlJc w:val="left"/>
      <w:pPr>
        <w:ind w:left="3240" w:hanging="1440"/>
      </w:pPr>
      <w:rPr>
        <w:rFonts w:ascii="Times New Roman" w:hAnsi="Times New Roman" w:hint="default"/>
      </w:rPr>
    </w:lvl>
    <w:lvl w:ilvl="6">
      <w:start w:val="1"/>
      <w:numFmt w:val="decimal"/>
      <w:lvlText w:val="%1-%2-%3.%4.%5.%6.%7."/>
      <w:lvlJc w:val="left"/>
      <w:pPr>
        <w:ind w:left="3960" w:hanging="1800"/>
      </w:pPr>
      <w:rPr>
        <w:rFonts w:ascii="Times New Roman" w:hAnsi="Times New Roman" w:hint="default"/>
      </w:rPr>
    </w:lvl>
    <w:lvl w:ilvl="7">
      <w:start w:val="1"/>
      <w:numFmt w:val="decimal"/>
      <w:lvlText w:val="%1-%2-%3.%4.%5.%6.%7.%8."/>
      <w:lvlJc w:val="left"/>
      <w:pPr>
        <w:ind w:left="4320" w:hanging="1800"/>
      </w:pPr>
      <w:rPr>
        <w:rFonts w:ascii="Times New Roman" w:hAnsi="Times New Roman" w:hint="default"/>
      </w:rPr>
    </w:lvl>
    <w:lvl w:ilvl="8">
      <w:start w:val="1"/>
      <w:numFmt w:val="decimal"/>
      <w:lvlText w:val="%1-%2-%3.%4.%5.%6.%7.%8.%9."/>
      <w:lvlJc w:val="left"/>
      <w:pPr>
        <w:ind w:left="5040" w:hanging="2160"/>
      </w:pPr>
      <w:rPr>
        <w:rFonts w:ascii="Times New Roman" w:hAnsi="Times New Roman" w:hint="default"/>
      </w:rPr>
    </w:lvl>
  </w:abstractNum>
  <w:abstractNum w:abstractNumId="22">
    <w:nsid w:val="0F782562"/>
    <w:multiLevelType w:val="hybridMultilevel"/>
    <w:tmpl w:val="D1867A92"/>
    <w:lvl w:ilvl="0" w:tplc="B0BC9AEC">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19A21BB5"/>
    <w:multiLevelType w:val="multilevel"/>
    <w:tmpl w:val="CAE89C56"/>
    <w:styleLink w:val="Listehirarchique-Puces"/>
    <w:lvl w:ilvl="0">
      <w:start w:val="1"/>
      <w:numFmt w:val="bullet"/>
      <w:lvlText w:val="•"/>
      <w:lvlJc w:val="left"/>
      <w:pPr>
        <w:tabs>
          <w:tab w:val="num" w:pos="357"/>
        </w:tabs>
        <w:ind w:left="357" w:hanging="357"/>
      </w:pPr>
      <w:rPr>
        <w:rFonts w:ascii="Arial" w:hAnsi="Arial" w:hint="default"/>
        <w:color w:val="800080"/>
        <w:sz w:val="22"/>
      </w:rPr>
    </w:lvl>
    <w:lvl w:ilvl="1">
      <w:start w:val="1"/>
      <w:numFmt w:val="bullet"/>
      <w:lvlText w:val="-"/>
      <w:lvlJc w:val="left"/>
      <w:pPr>
        <w:tabs>
          <w:tab w:val="num" w:pos="720"/>
        </w:tabs>
        <w:ind w:left="720" w:hanging="363"/>
      </w:pPr>
      <w:rPr>
        <w:rFonts w:ascii="Arial" w:hAnsi="Arial" w:hint="default"/>
        <w:color w:val="800080"/>
        <w:sz w:val="24"/>
      </w:rPr>
    </w:lvl>
    <w:lvl w:ilvl="2">
      <w:start w:val="1"/>
      <w:numFmt w:val="bullet"/>
      <w:lvlText w:val=""/>
      <w:lvlJc w:val="left"/>
      <w:pPr>
        <w:tabs>
          <w:tab w:val="num" w:pos="1077"/>
        </w:tabs>
        <w:ind w:left="1077" w:hanging="357"/>
      </w:pPr>
      <w:rPr>
        <w:rFonts w:ascii="Wingdings" w:hAnsi="Wingdings"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24">
    <w:nsid w:val="2B2A2B49"/>
    <w:multiLevelType w:val="hybridMultilevel"/>
    <w:tmpl w:val="78086BA4"/>
    <w:name w:val="Annexes3"/>
    <w:lvl w:ilvl="0" w:tplc="A42CABD6">
      <w:start w:val="1"/>
      <w:numFmt w:val="decimal"/>
      <w:lvlText w:val="%1-"/>
      <w:lvlJc w:val="left"/>
      <w:pPr>
        <w:ind w:left="720" w:hanging="360"/>
      </w:pPr>
      <w:rPr>
        <w:rFonts w:ascii="Times New Roman" w:hAnsi="Times New Roman" w:hint="default"/>
      </w:rPr>
    </w:lvl>
    <w:lvl w:ilvl="1" w:tplc="CFAC8E3E">
      <w:start w:val="1"/>
      <w:numFmt w:val="lowerLetter"/>
      <w:lvlText w:val="%2."/>
      <w:lvlJc w:val="left"/>
      <w:pPr>
        <w:ind w:left="1440" w:hanging="360"/>
      </w:pPr>
      <w:rPr>
        <w:rFonts w:ascii="Times New Roman" w:hAnsi="Times New Roman"/>
      </w:rPr>
    </w:lvl>
    <w:lvl w:ilvl="2" w:tplc="42FE6CE8">
      <w:start w:val="1"/>
      <w:numFmt w:val="lowerRoman"/>
      <w:lvlText w:val="%3."/>
      <w:lvlJc w:val="right"/>
      <w:pPr>
        <w:ind w:left="2160" w:hanging="180"/>
      </w:pPr>
      <w:rPr>
        <w:rFonts w:ascii="Times New Roman" w:hAnsi="Times New Roman"/>
      </w:rPr>
    </w:lvl>
    <w:lvl w:ilvl="3" w:tplc="7E027EC6">
      <w:start w:val="1"/>
      <w:numFmt w:val="decimal"/>
      <w:lvlText w:val="%4."/>
      <w:lvlJc w:val="left"/>
      <w:pPr>
        <w:ind w:left="2880" w:hanging="360"/>
      </w:pPr>
      <w:rPr>
        <w:rFonts w:ascii="Times New Roman" w:hAnsi="Times New Roman"/>
      </w:rPr>
    </w:lvl>
    <w:lvl w:ilvl="4" w:tplc="19204C20">
      <w:start w:val="1"/>
      <w:numFmt w:val="lowerLetter"/>
      <w:lvlText w:val="%5."/>
      <w:lvlJc w:val="left"/>
      <w:pPr>
        <w:ind w:left="3600" w:hanging="360"/>
      </w:pPr>
      <w:rPr>
        <w:rFonts w:ascii="Times New Roman" w:hAnsi="Times New Roman"/>
      </w:rPr>
    </w:lvl>
    <w:lvl w:ilvl="5" w:tplc="CFD848A2">
      <w:start w:val="1"/>
      <w:numFmt w:val="lowerRoman"/>
      <w:lvlText w:val="%6."/>
      <w:lvlJc w:val="right"/>
      <w:pPr>
        <w:ind w:left="4320" w:hanging="180"/>
      </w:pPr>
      <w:rPr>
        <w:rFonts w:ascii="Times New Roman" w:hAnsi="Times New Roman"/>
      </w:rPr>
    </w:lvl>
    <w:lvl w:ilvl="6" w:tplc="EDCA1394">
      <w:start w:val="1"/>
      <w:numFmt w:val="decimal"/>
      <w:lvlText w:val="%7."/>
      <w:lvlJc w:val="left"/>
      <w:pPr>
        <w:ind w:left="5040" w:hanging="360"/>
      </w:pPr>
      <w:rPr>
        <w:rFonts w:ascii="Times New Roman" w:hAnsi="Times New Roman"/>
      </w:rPr>
    </w:lvl>
    <w:lvl w:ilvl="7" w:tplc="7504A0F0">
      <w:start w:val="1"/>
      <w:numFmt w:val="lowerLetter"/>
      <w:lvlText w:val="%8."/>
      <w:lvlJc w:val="left"/>
      <w:pPr>
        <w:ind w:left="5760" w:hanging="360"/>
      </w:pPr>
      <w:rPr>
        <w:rFonts w:ascii="Times New Roman" w:hAnsi="Times New Roman"/>
      </w:rPr>
    </w:lvl>
    <w:lvl w:ilvl="8" w:tplc="9E9894A6">
      <w:start w:val="1"/>
      <w:numFmt w:val="lowerRoman"/>
      <w:lvlText w:val="%9."/>
      <w:lvlJc w:val="right"/>
      <w:pPr>
        <w:ind w:left="6480" w:hanging="180"/>
      </w:pPr>
      <w:rPr>
        <w:rFonts w:ascii="Times New Roman" w:hAnsi="Times New Roman"/>
      </w:rPr>
    </w:lvl>
  </w:abstractNum>
  <w:abstractNum w:abstractNumId="25">
    <w:nsid w:val="2C6C6CB6"/>
    <w:multiLevelType w:val="hybridMultilevel"/>
    <w:tmpl w:val="C57A91CA"/>
    <w:name w:val="Annexes"/>
    <w:lvl w:ilvl="0" w:tplc="6D3E5D6C">
      <w:start w:val="1"/>
      <w:numFmt w:val="decimal"/>
      <w:lvlText w:val="%1-"/>
      <w:lvlJc w:val="left"/>
      <w:pPr>
        <w:ind w:left="720" w:hanging="360"/>
      </w:pPr>
      <w:rPr>
        <w:rFonts w:ascii="Times New Roman" w:hAnsi="Times New Roman" w:hint="default"/>
      </w:rPr>
    </w:lvl>
    <w:lvl w:ilvl="1" w:tplc="8DDC9902">
      <w:start w:val="1"/>
      <w:numFmt w:val="lowerLetter"/>
      <w:lvlText w:val="%2."/>
      <w:lvlJc w:val="left"/>
      <w:pPr>
        <w:ind w:left="1440" w:hanging="360"/>
      </w:pPr>
      <w:rPr>
        <w:rFonts w:ascii="Times New Roman" w:hAnsi="Times New Roman"/>
      </w:rPr>
    </w:lvl>
    <w:lvl w:ilvl="2" w:tplc="773CA292">
      <w:start w:val="1"/>
      <w:numFmt w:val="lowerRoman"/>
      <w:lvlText w:val="%3."/>
      <w:lvlJc w:val="right"/>
      <w:pPr>
        <w:ind w:left="2160" w:hanging="180"/>
      </w:pPr>
      <w:rPr>
        <w:rFonts w:ascii="Times New Roman" w:hAnsi="Times New Roman"/>
      </w:rPr>
    </w:lvl>
    <w:lvl w:ilvl="3" w:tplc="32041038">
      <w:start w:val="1"/>
      <w:numFmt w:val="decimal"/>
      <w:lvlText w:val="%4."/>
      <w:lvlJc w:val="left"/>
      <w:pPr>
        <w:ind w:left="2880" w:hanging="360"/>
      </w:pPr>
      <w:rPr>
        <w:rFonts w:ascii="Times New Roman" w:hAnsi="Times New Roman"/>
      </w:rPr>
    </w:lvl>
    <w:lvl w:ilvl="4" w:tplc="8C08AE18">
      <w:start w:val="1"/>
      <w:numFmt w:val="lowerLetter"/>
      <w:lvlText w:val="%5."/>
      <w:lvlJc w:val="left"/>
      <w:pPr>
        <w:ind w:left="3600" w:hanging="360"/>
      </w:pPr>
      <w:rPr>
        <w:rFonts w:ascii="Times New Roman" w:hAnsi="Times New Roman"/>
      </w:rPr>
    </w:lvl>
    <w:lvl w:ilvl="5" w:tplc="4D50786C">
      <w:start w:val="1"/>
      <w:numFmt w:val="lowerRoman"/>
      <w:lvlText w:val="%6."/>
      <w:lvlJc w:val="right"/>
      <w:pPr>
        <w:ind w:left="4320" w:hanging="180"/>
      </w:pPr>
      <w:rPr>
        <w:rFonts w:ascii="Times New Roman" w:hAnsi="Times New Roman"/>
      </w:rPr>
    </w:lvl>
    <w:lvl w:ilvl="6" w:tplc="415E241A">
      <w:start w:val="1"/>
      <w:numFmt w:val="decimal"/>
      <w:lvlText w:val="%7."/>
      <w:lvlJc w:val="left"/>
      <w:pPr>
        <w:ind w:left="5040" w:hanging="360"/>
      </w:pPr>
      <w:rPr>
        <w:rFonts w:ascii="Times New Roman" w:hAnsi="Times New Roman"/>
      </w:rPr>
    </w:lvl>
    <w:lvl w:ilvl="7" w:tplc="5B680742">
      <w:start w:val="1"/>
      <w:numFmt w:val="lowerLetter"/>
      <w:lvlText w:val="%8."/>
      <w:lvlJc w:val="left"/>
      <w:pPr>
        <w:ind w:left="5760" w:hanging="360"/>
      </w:pPr>
      <w:rPr>
        <w:rFonts w:ascii="Times New Roman" w:hAnsi="Times New Roman"/>
      </w:rPr>
    </w:lvl>
    <w:lvl w:ilvl="8" w:tplc="E8580040">
      <w:start w:val="1"/>
      <w:numFmt w:val="lowerRoman"/>
      <w:lvlText w:val="%9."/>
      <w:lvlJc w:val="right"/>
      <w:pPr>
        <w:ind w:left="6480" w:hanging="180"/>
      </w:pPr>
      <w:rPr>
        <w:rFonts w:ascii="Times New Roman" w:hAnsi="Times New Roman"/>
      </w:rPr>
    </w:lvl>
  </w:abstractNum>
  <w:abstractNum w:abstractNumId="26">
    <w:nsid w:val="46794F07"/>
    <w:multiLevelType w:val="hybridMultilevel"/>
    <w:tmpl w:val="9F0ABDC2"/>
    <w:lvl w:ilvl="0" w:tplc="002034F2">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AD76650"/>
    <w:multiLevelType w:val="hybridMultilevel"/>
    <w:tmpl w:val="83745E06"/>
    <w:lvl w:ilvl="0" w:tplc="59707420">
      <w:start w:val="3"/>
      <w:numFmt w:val="bullet"/>
      <w:lvlText w:val="-"/>
      <w:lvlJc w:val="left"/>
      <w:pPr>
        <w:ind w:left="360" w:hanging="360"/>
      </w:pPr>
      <w:rPr>
        <w:rFonts w:ascii="Cambria" w:eastAsiaTheme="minorHAnsi" w:hAnsi="Cambria" w:cstheme="minorBid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54BD18B3"/>
    <w:multiLevelType w:val="hybridMultilevel"/>
    <w:tmpl w:val="AEBC1584"/>
    <w:lvl w:ilvl="0" w:tplc="4860E8D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5B244EA8"/>
    <w:multiLevelType w:val="hybridMultilevel"/>
    <w:tmpl w:val="76D2C4E2"/>
    <w:lvl w:ilvl="0" w:tplc="B6E864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599689F"/>
    <w:multiLevelType w:val="hybridMultilevel"/>
    <w:tmpl w:val="A30C7A20"/>
    <w:lvl w:ilvl="0" w:tplc="2A6CF78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E630DE4"/>
    <w:multiLevelType w:val="hybridMultilevel"/>
    <w:tmpl w:val="09C420A8"/>
    <w:lvl w:ilvl="0" w:tplc="B6E864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62D6089"/>
    <w:multiLevelType w:val="multilevel"/>
    <w:tmpl w:val="577A57FC"/>
    <w:lvl w:ilvl="0">
      <w:start w:val="10"/>
      <w:numFmt w:val="decimal"/>
      <w:lvlText w:val="%1-"/>
      <w:lvlJc w:val="left"/>
      <w:pPr>
        <w:ind w:left="560" w:hanging="5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7FFD505E"/>
    <w:multiLevelType w:val="hybridMultilevel"/>
    <w:tmpl w:val="62C47C9E"/>
    <w:lvl w:ilvl="0" w:tplc="B7EE9C0E">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num w:numId="1">
    <w:abstractNumId w:val="28"/>
  </w:num>
  <w:num w:numId="2">
    <w:abstractNumId w:val="33"/>
  </w:num>
  <w:num w:numId="3">
    <w:abstractNumId w:val="19"/>
  </w:num>
  <w:num w:numId="4">
    <w:abstractNumId w:val="3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23"/>
  </w:num>
  <w:num w:numId="16">
    <w:abstractNumId w:val="21"/>
  </w:num>
  <w:num w:numId="17">
    <w:abstractNumId w:val="17"/>
  </w:num>
  <w:num w:numId="18">
    <w:abstractNumId w:val="31"/>
  </w:num>
  <w:num w:numId="19">
    <w:abstractNumId w:val="30"/>
  </w:num>
  <w:num w:numId="20">
    <w:abstractNumId w:val="18"/>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26"/>
  </w:num>
  <w:num w:numId="29">
    <w:abstractNumId w:val="29"/>
  </w:num>
  <w:num w:numId="30">
    <w:abstractNumId w:val="27"/>
  </w:num>
  <w:num w:numId="31">
    <w:abstractNumId w:val="22"/>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D7BC5"/>
    <w:rsid w:val="00001D4F"/>
    <w:rsid w:val="00016E7F"/>
    <w:rsid w:val="0003452C"/>
    <w:rsid w:val="00036E9B"/>
    <w:rsid w:val="0009429E"/>
    <w:rsid w:val="000A3A3F"/>
    <w:rsid w:val="000E6C41"/>
    <w:rsid w:val="000F227B"/>
    <w:rsid w:val="00126BCC"/>
    <w:rsid w:val="00150FF0"/>
    <w:rsid w:val="00170EB7"/>
    <w:rsid w:val="00191F5E"/>
    <w:rsid w:val="00195FB1"/>
    <w:rsid w:val="001C468A"/>
    <w:rsid w:val="001D3873"/>
    <w:rsid w:val="001D4F49"/>
    <w:rsid w:val="001F6E04"/>
    <w:rsid w:val="002062B1"/>
    <w:rsid w:val="00242064"/>
    <w:rsid w:val="00254A87"/>
    <w:rsid w:val="00274B30"/>
    <w:rsid w:val="00282495"/>
    <w:rsid w:val="002B089C"/>
    <w:rsid w:val="002D2C76"/>
    <w:rsid w:val="002E75DA"/>
    <w:rsid w:val="002F0E42"/>
    <w:rsid w:val="00301789"/>
    <w:rsid w:val="00302775"/>
    <w:rsid w:val="00375816"/>
    <w:rsid w:val="00375C44"/>
    <w:rsid w:val="00397864"/>
    <w:rsid w:val="003B0499"/>
    <w:rsid w:val="003C273C"/>
    <w:rsid w:val="003C6AD3"/>
    <w:rsid w:val="003E1EE4"/>
    <w:rsid w:val="003F0B86"/>
    <w:rsid w:val="003F7480"/>
    <w:rsid w:val="0040400F"/>
    <w:rsid w:val="00411F24"/>
    <w:rsid w:val="00470655"/>
    <w:rsid w:val="00483164"/>
    <w:rsid w:val="00485B08"/>
    <w:rsid w:val="00497D50"/>
    <w:rsid w:val="004A67BE"/>
    <w:rsid w:val="004B11CE"/>
    <w:rsid w:val="004C6501"/>
    <w:rsid w:val="004C70F8"/>
    <w:rsid w:val="004D2D43"/>
    <w:rsid w:val="004E1BB9"/>
    <w:rsid w:val="004E627B"/>
    <w:rsid w:val="004F157D"/>
    <w:rsid w:val="004F2E27"/>
    <w:rsid w:val="005255B5"/>
    <w:rsid w:val="0055047E"/>
    <w:rsid w:val="005B3324"/>
    <w:rsid w:val="005C776C"/>
    <w:rsid w:val="005E0FC7"/>
    <w:rsid w:val="00611D44"/>
    <w:rsid w:val="00611F87"/>
    <w:rsid w:val="006A3DA5"/>
    <w:rsid w:val="006A6FA7"/>
    <w:rsid w:val="006F6323"/>
    <w:rsid w:val="0073075E"/>
    <w:rsid w:val="00745F06"/>
    <w:rsid w:val="00764408"/>
    <w:rsid w:val="00766432"/>
    <w:rsid w:val="00784026"/>
    <w:rsid w:val="007A396B"/>
    <w:rsid w:val="007D15D8"/>
    <w:rsid w:val="007F77A0"/>
    <w:rsid w:val="008012CC"/>
    <w:rsid w:val="008119EC"/>
    <w:rsid w:val="0081331F"/>
    <w:rsid w:val="0085473C"/>
    <w:rsid w:val="00863B5A"/>
    <w:rsid w:val="0087561F"/>
    <w:rsid w:val="00894D1E"/>
    <w:rsid w:val="00903ADA"/>
    <w:rsid w:val="009127C6"/>
    <w:rsid w:val="00931B07"/>
    <w:rsid w:val="00934623"/>
    <w:rsid w:val="0095442A"/>
    <w:rsid w:val="0096234C"/>
    <w:rsid w:val="009D5DCF"/>
    <w:rsid w:val="009E7018"/>
    <w:rsid w:val="00A42196"/>
    <w:rsid w:val="00A432E0"/>
    <w:rsid w:val="00A6022F"/>
    <w:rsid w:val="00A6335A"/>
    <w:rsid w:val="00A87265"/>
    <w:rsid w:val="00A9079F"/>
    <w:rsid w:val="00AB5496"/>
    <w:rsid w:val="00AB5974"/>
    <w:rsid w:val="00AD7BC5"/>
    <w:rsid w:val="00AE5F29"/>
    <w:rsid w:val="00B1561F"/>
    <w:rsid w:val="00B667A9"/>
    <w:rsid w:val="00B754A2"/>
    <w:rsid w:val="00B83876"/>
    <w:rsid w:val="00B848A4"/>
    <w:rsid w:val="00BC7380"/>
    <w:rsid w:val="00BD5247"/>
    <w:rsid w:val="00C11E63"/>
    <w:rsid w:val="00C176D0"/>
    <w:rsid w:val="00C32D08"/>
    <w:rsid w:val="00C75DAD"/>
    <w:rsid w:val="00C93FDB"/>
    <w:rsid w:val="00CC7F72"/>
    <w:rsid w:val="00CE6E86"/>
    <w:rsid w:val="00D10A2D"/>
    <w:rsid w:val="00D33971"/>
    <w:rsid w:val="00DB1ED4"/>
    <w:rsid w:val="00DE01C9"/>
    <w:rsid w:val="00E03060"/>
    <w:rsid w:val="00E042AE"/>
    <w:rsid w:val="00E05841"/>
    <w:rsid w:val="00E07A2A"/>
    <w:rsid w:val="00E24B07"/>
    <w:rsid w:val="00E43580"/>
    <w:rsid w:val="00E44633"/>
    <w:rsid w:val="00E511E2"/>
    <w:rsid w:val="00E64A2B"/>
    <w:rsid w:val="00E8621C"/>
    <w:rsid w:val="00EA5819"/>
    <w:rsid w:val="00EC5763"/>
    <w:rsid w:val="00EE21AE"/>
    <w:rsid w:val="00F23EA8"/>
    <w:rsid w:val="00F40E69"/>
    <w:rsid w:val="00F56F1A"/>
    <w:rsid w:val="00F7382D"/>
    <w:rsid w:val="00FB269F"/>
    <w:rsid w:val="00FD6DA4"/>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0" w:unhideWhenUsed="0" w:qFormat="1"/>
    <w:lsdException w:name="No Lis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EE8"/>
  </w:style>
  <w:style w:type="paragraph" w:styleId="Titre1">
    <w:name w:val="heading 1"/>
    <w:basedOn w:val="Normal"/>
    <w:next w:val="Normal"/>
    <w:link w:val="Titre1Car"/>
    <w:qFormat/>
    <w:rsid w:val="00AD7BC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qFormat/>
    <w:rsid w:val="00AD7BC5"/>
    <w:pPr>
      <w:keepNext/>
      <w:tabs>
        <w:tab w:val="num" w:pos="576"/>
      </w:tabs>
      <w:spacing w:before="240" w:after="120"/>
      <w:ind w:left="576" w:hanging="576"/>
      <w:outlineLvl w:val="1"/>
    </w:pPr>
    <w:rPr>
      <w:rFonts w:ascii="Verdana" w:eastAsia="Times New Roman" w:hAnsi="Verdana" w:cs="Times New Roman"/>
      <w:b/>
      <w:bCs/>
      <w:smallCaps/>
      <w:color w:val="003366"/>
      <w:sz w:val="22"/>
      <w:szCs w:val="22"/>
    </w:rPr>
  </w:style>
  <w:style w:type="paragraph" w:styleId="Titre3">
    <w:name w:val="heading 3"/>
    <w:basedOn w:val="Normal"/>
    <w:next w:val="Normal"/>
    <w:link w:val="Titre3Car"/>
    <w:autoRedefine/>
    <w:uiPriority w:val="9"/>
    <w:qFormat/>
    <w:rsid w:val="00AD7BC5"/>
    <w:pPr>
      <w:keepNext/>
      <w:tabs>
        <w:tab w:val="num" w:pos="0"/>
      </w:tabs>
      <w:spacing w:before="240" w:after="60"/>
      <w:outlineLvl w:val="2"/>
    </w:pPr>
    <w:rPr>
      <w:rFonts w:ascii="Verdana" w:eastAsia="Times New Roman" w:hAnsi="Verdana" w:cs="Times New Roman"/>
      <w:smallCaps/>
      <w:color w:val="003366"/>
      <w:sz w:val="22"/>
      <w:szCs w:val="22"/>
    </w:rPr>
  </w:style>
  <w:style w:type="paragraph" w:styleId="Titre4">
    <w:name w:val="heading 4"/>
    <w:basedOn w:val="Normal"/>
    <w:next w:val="Normal"/>
    <w:link w:val="Titre4Car"/>
    <w:uiPriority w:val="9"/>
    <w:qFormat/>
    <w:rsid w:val="00AD7BC5"/>
    <w:pPr>
      <w:keepNext/>
      <w:numPr>
        <w:ilvl w:val="3"/>
        <w:numId w:val="1"/>
      </w:numPr>
      <w:suppressAutoHyphens/>
      <w:autoSpaceDE w:val="0"/>
      <w:spacing w:after="80"/>
      <w:outlineLvl w:val="3"/>
    </w:pPr>
    <w:rPr>
      <w:rFonts w:ascii="Arial" w:eastAsia="Times New Roman" w:hAnsi="Arial" w:cs="Times New Roman"/>
      <w:b/>
      <w:sz w:val="32"/>
      <w:lang w:eastAsia="ar-SA"/>
    </w:rPr>
  </w:style>
  <w:style w:type="paragraph" w:styleId="Titre5">
    <w:name w:val="heading 5"/>
    <w:basedOn w:val="Normal"/>
    <w:next w:val="Normal"/>
    <w:link w:val="Titre5Car"/>
    <w:uiPriority w:val="9"/>
    <w:qFormat/>
    <w:rsid w:val="00AD7BC5"/>
    <w:pPr>
      <w:spacing w:before="240" w:after="60"/>
      <w:jc w:val="both"/>
      <w:outlineLvl w:val="4"/>
    </w:pPr>
    <w:rPr>
      <w:rFonts w:ascii="Calibri" w:eastAsia="Times New Roman" w:hAnsi="Calibri" w:cs="Times New Roman"/>
      <w:b/>
      <w:bCs/>
      <w:i/>
      <w:iCs/>
      <w:sz w:val="26"/>
      <w:szCs w:val="26"/>
    </w:rPr>
  </w:style>
  <w:style w:type="paragraph" w:styleId="Titre6">
    <w:name w:val="heading 6"/>
    <w:basedOn w:val="Normal"/>
    <w:next w:val="Normal"/>
    <w:link w:val="Titre6Car"/>
    <w:uiPriority w:val="9"/>
    <w:qFormat/>
    <w:rsid w:val="00AD7BC5"/>
    <w:pPr>
      <w:spacing w:before="240" w:after="60"/>
      <w:jc w:val="both"/>
      <w:outlineLvl w:val="5"/>
    </w:pPr>
    <w:rPr>
      <w:rFonts w:ascii="Calibri" w:eastAsia="Times New Roman" w:hAnsi="Calibri" w:cs="Times New Roman"/>
      <w:b/>
      <w:bCs/>
      <w:sz w:val="22"/>
      <w:szCs w:val="22"/>
    </w:rPr>
  </w:style>
  <w:style w:type="paragraph" w:styleId="Titre7">
    <w:name w:val="heading 7"/>
    <w:basedOn w:val="Normal"/>
    <w:next w:val="Normal"/>
    <w:link w:val="Titre7Car"/>
    <w:uiPriority w:val="9"/>
    <w:qFormat/>
    <w:rsid w:val="00AD7BC5"/>
    <w:pPr>
      <w:spacing w:before="240" w:after="60"/>
      <w:jc w:val="both"/>
      <w:outlineLvl w:val="6"/>
    </w:pPr>
    <w:rPr>
      <w:rFonts w:ascii="Calibri" w:eastAsia="Times New Roman" w:hAnsi="Calibri" w:cs="Times New Roman"/>
    </w:rPr>
  </w:style>
  <w:style w:type="paragraph" w:styleId="Titre8">
    <w:name w:val="heading 8"/>
    <w:basedOn w:val="Normal"/>
    <w:next w:val="Normal"/>
    <w:link w:val="Titre8Car"/>
    <w:uiPriority w:val="9"/>
    <w:qFormat/>
    <w:rsid w:val="00AD7BC5"/>
    <w:pPr>
      <w:spacing w:before="240" w:after="60"/>
      <w:jc w:val="both"/>
      <w:outlineLvl w:val="7"/>
    </w:pPr>
    <w:rPr>
      <w:rFonts w:ascii="Calibri" w:eastAsia="Times New Roman" w:hAnsi="Calibri" w:cs="Times New Roman"/>
      <w:i/>
      <w:iCs/>
    </w:rPr>
  </w:style>
  <w:style w:type="paragraph" w:styleId="Titre9">
    <w:name w:val="heading 9"/>
    <w:basedOn w:val="Normal"/>
    <w:next w:val="Normal"/>
    <w:link w:val="Titre9Car"/>
    <w:uiPriority w:val="9"/>
    <w:qFormat/>
    <w:rsid w:val="00AD7BC5"/>
    <w:pPr>
      <w:spacing w:before="240" w:after="60"/>
      <w:jc w:val="both"/>
      <w:outlineLvl w:val="8"/>
    </w:pPr>
    <w:rPr>
      <w:rFonts w:ascii="Cambria" w:eastAsia="Times New Roman" w:hAnsi="Cambria" w:cs="Times New Roman"/>
      <w:sz w:val="22"/>
      <w:szCs w:val="2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4"/>
    <w:semiHidden/>
    <w:unhideWhenUsed/>
    <w:rsid w:val="00AD7BC5"/>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316220"/>
    <w:rPr>
      <w:rFonts w:ascii="Lucida Grande" w:hAnsi="Lucida Grande"/>
      <w:sz w:val="18"/>
      <w:szCs w:val="18"/>
    </w:rPr>
  </w:style>
  <w:style w:type="character" w:customStyle="1" w:styleId="TextedebullesCar0">
    <w:name w:val="Texte de bulles Car"/>
    <w:basedOn w:val="Policepardfaut"/>
    <w:link w:val="Textedebulles"/>
    <w:uiPriority w:val="99"/>
    <w:semiHidden/>
    <w:rsid w:val="00316220"/>
    <w:rPr>
      <w:rFonts w:ascii="Lucida Grande" w:hAnsi="Lucida Grande"/>
      <w:sz w:val="18"/>
      <w:szCs w:val="18"/>
    </w:rPr>
  </w:style>
  <w:style w:type="character" w:customStyle="1" w:styleId="TextedebullesCar1">
    <w:name w:val="Texte de bulles Car"/>
    <w:basedOn w:val="Policepardfaut"/>
    <w:link w:val="Textedebulles"/>
    <w:uiPriority w:val="99"/>
    <w:semiHidden/>
    <w:rsid w:val="00316220"/>
    <w:rPr>
      <w:rFonts w:ascii="Lucida Grande" w:hAnsi="Lucida Grande"/>
      <w:sz w:val="18"/>
      <w:szCs w:val="18"/>
    </w:rPr>
  </w:style>
  <w:style w:type="character" w:customStyle="1" w:styleId="TextedebullesCar2">
    <w:name w:val="Texte de bulles Car"/>
    <w:basedOn w:val="Policepardfaut"/>
    <w:link w:val="Textedebulles"/>
    <w:uiPriority w:val="99"/>
    <w:semiHidden/>
    <w:rsid w:val="00316220"/>
    <w:rPr>
      <w:rFonts w:ascii="Lucida Grande" w:hAnsi="Lucida Grande"/>
      <w:sz w:val="18"/>
      <w:szCs w:val="18"/>
    </w:rPr>
  </w:style>
  <w:style w:type="character" w:customStyle="1" w:styleId="TextedebullesCar3">
    <w:name w:val="Texte de bulles Car"/>
    <w:basedOn w:val="Policepardfaut"/>
    <w:link w:val="Textedebulles"/>
    <w:uiPriority w:val="99"/>
    <w:semiHidden/>
    <w:rsid w:val="00653D0E"/>
    <w:rPr>
      <w:rFonts w:ascii="Lucida Grande" w:hAnsi="Lucida Grande"/>
      <w:sz w:val="18"/>
      <w:szCs w:val="18"/>
    </w:rPr>
  </w:style>
  <w:style w:type="character" w:customStyle="1" w:styleId="TextedebullesCar5">
    <w:name w:val="Texte de bulles Car"/>
    <w:basedOn w:val="Policepardfaut"/>
    <w:link w:val="Textedebulles"/>
    <w:uiPriority w:val="99"/>
    <w:semiHidden/>
    <w:rsid w:val="00653D0E"/>
    <w:rPr>
      <w:rFonts w:ascii="Lucida Grande" w:hAnsi="Lucida Grande"/>
      <w:sz w:val="18"/>
      <w:szCs w:val="18"/>
    </w:rPr>
  </w:style>
  <w:style w:type="character" w:customStyle="1" w:styleId="TextedebullesCar6">
    <w:name w:val="Texte de bulles Car"/>
    <w:basedOn w:val="Policepardfaut"/>
    <w:link w:val="Textedebulles"/>
    <w:uiPriority w:val="99"/>
    <w:semiHidden/>
    <w:rsid w:val="00697669"/>
    <w:rPr>
      <w:rFonts w:ascii="Lucida Grande" w:hAnsi="Lucida Grande"/>
      <w:sz w:val="18"/>
      <w:szCs w:val="18"/>
    </w:rPr>
  </w:style>
  <w:style w:type="character" w:customStyle="1" w:styleId="TextedebullesCar7">
    <w:name w:val="Texte de bulles Car"/>
    <w:basedOn w:val="Policepardfaut"/>
    <w:link w:val="Textedebulles"/>
    <w:uiPriority w:val="99"/>
    <w:semiHidden/>
    <w:rsid w:val="00697669"/>
    <w:rPr>
      <w:rFonts w:ascii="Lucida Grande" w:hAnsi="Lucida Grande"/>
      <w:sz w:val="18"/>
      <w:szCs w:val="18"/>
    </w:rPr>
  </w:style>
  <w:style w:type="character" w:customStyle="1" w:styleId="TextedebullesCar8">
    <w:name w:val="Texte de bulles Car"/>
    <w:basedOn w:val="Policepardfaut"/>
    <w:link w:val="Textedebulles"/>
    <w:uiPriority w:val="99"/>
    <w:semiHidden/>
    <w:rsid w:val="00697669"/>
    <w:rPr>
      <w:rFonts w:ascii="Lucida Grande" w:hAnsi="Lucida Grande"/>
      <w:sz w:val="18"/>
      <w:szCs w:val="18"/>
    </w:rPr>
  </w:style>
  <w:style w:type="character" w:customStyle="1" w:styleId="Titre1Car">
    <w:name w:val="Titre 1 Car"/>
    <w:basedOn w:val="Policepardfaut"/>
    <w:link w:val="Titre1"/>
    <w:rsid w:val="00AD7BC5"/>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AD7BC5"/>
    <w:rPr>
      <w:rFonts w:ascii="Verdana" w:eastAsia="Times New Roman" w:hAnsi="Verdana" w:cs="Times New Roman"/>
      <w:b/>
      <w:bCs/>
      <w:smallCaps/>
      <w:color w:val="003366"/>
      <w:sz w:val="22"/>
      <w:szCs w:val="22"/>
    </w:rPr>
  </w:style>
  <w:style w:type="character" w:customStyle="1" w:styleId="Titre3Car">
    <w:name w:val="Titre 3 Car"/>
    <w:basedOn w:val="Policepardfaut"/>
    <w:link w:val="Titre3"/>
    <w:uiPriority w:val="9"/>
    <w:rsid w:val="00AD7BC5"/>
    <w:rPr>
      <w:rFonts w:ascii="Verdana" w:eastAsia="Times New Roman" w:hAnsi="Verdana" w:cs="Times New Roman"/>
      <w:smallCaps/>
      <w:color w:val="003366"/>
      <w:sz w:val="22"/>
      <w:szCs w:val="22"/>
    </w:rPr>
  </w:style>
  <w:style w:type="character" w:customStyle="1" w:styleId="Titre4Car">
    <w:name w:val="Titre 4 Car"/>
    <w:basedOn w:val="Policepardfaut"/>
    <w:link w:val="Titre4"/>
    <w:uiPriority w:val="9"/>
    <w:rsid w:val="00AD7BC5"/>
    <w:rPr>
      <w:rFonts w:ascii="Arial" w:eastAsia="Times New Roman" w:hAnsi="Arial" w:cs="Times New Roman"/>
      <w:b/>
      <w:sz w:val="32"/>
      <w:lang w:eastAsia="ar-SA"/>
    </w:rPr>
  </w:style>
  <w:style w:type="character" w:customStyle="1" w:styleId="Titre5Car">
    <w:name w:val="Titre 5 Car"/>
    <w:basedOn w:val="Policepardfaut"/>
    <w:link w:val="Titre5"/>
    <w:uiPriority w:val="9"/>
    <w:rsid w:val="00AD7BC5"/>
    <w:rPr>
      <w:rFonts w:ascii="Calibri" w:eastAsia="Times New Roman" w:hAnsi="Calibri" w:cs="Times New Roman"/>
      <w:b/>
      <w:bCs/>
      <w:i/>
      <w:iCs/>
      <w:sz w:val="26"/>
      <w:szCs w:val="26"/>
    </w:rPr>
  </w:style>
  <w:style w:type="character" w:customStyle="1" w:styleId="Titre6Car">
    <w:name w:val="Titre 6 Car"/>
    <w:basedOn w:val="Policepardfaut"/>
    <w:link w:val="Titre6"/>
    <w:uiPriority w:val="9"/>
    <w:rsid w:val="00AD7BC5"/>
    <w:rPr>
      <w:rFonts w:ascii="Calibri" w:eastAsia="Times New Roman" w:hAnsi="Calibri" w:cs="Times New Roman"/>
      <w:b/>
      <w:bCs/>
      <w:sz w:val="22"/>
      <w:szCs w:val="22"/>
    </w:rPr>
  </w:style>
  <w:style w:type="character" w:customStyle="1" w:styleId="Titre7Car">
    <w:name w:val="Titre 7 Car"/>
    <w:basedOn w:val="Policepardfaut"/>
    <w:link w:val="Titre7"/>
    <w:uiPriority w:val="9"/>
    <w:rsid w:val="00AD7BC5"/>
    <w:rPr>
      <w:rFonts w:ascii="Calibri" w:eastAsia="Times New Roman" w:hAnsi="Calibri" w:cs="Times New Roman"/>
    </w:rPr>
  </w:style>
  <w:style w:type="character" w:customStyle="1" w:styleId="Titre8Car">
    <w:name w:val="Titre 8 Car"/>
    <w:basedOn w:val="Policepardfaut"/>
    <w:link w:val="Titre8"/>
    <w:uiPriority w:val="9"/>
    <w:rsid w:val="00AD7BC5"/>
    <w:rPr>
      <w:rFonts w:ascii="Calibri" w:eastAsia="Times New Roman" w:hAnsi="Calibri" w:cs="Times New Roman"/>
      <w:i/>
      <w:iCs/>
    </w:rPr>
  </w:style>
  <w:style w:type="character" w:customStyle="1" w:styleId="Titre9Car">
    <w:name w:val="Titre 9 Car"/>
    <w:basedOn w:val="Policepardfaut"/>
    <w:link w:val="Titre9"/>
    <w:uiPriority w:val="9"/>
    <w:rsid w:val="00AD7BC5"/>
    <w:rPr>
      <w:rFonts w:ascii="Cambria" w:eastAsia="Times New Roman" w:hAnsi="Cambria" w:cs="Times New Roman"/>
      <w:sz w:val="22"/>
      <w:szCs w:val="22"/>
    </w:rPr>
  </w:style>
  <w:style w:type="character" w:customStyle="1" w:styleId="TextedebullesCar9">
    <w:name w:val="Texte de bulles Car"/>
    <w:basedOn w:val="Policepardfaut"/>
    <w:link w:val="Textedebulles"/>
    <w:rsid w:val="00AD7BC5"/>
    <w:rPr>
      <w:rFonts w:ascii="Lucida Grande" w:hAnsi="Lucida Grande"/>
      <w:sz w:val="18"/>
      <w:szCs w:val="18"/>
    </w:rPr>
  </w:style>
  <w:style w:type="paragraph" w:styleId="En-ttedetabledesmatires">
    <w:name w:val="TOC Heading"/>
    <w:basedOn w:val="Titre1"/>
    <w:next w:val="Normal"/>
    <w:uiPriority w:val="39"/>
    <w:unhideWhenUsed/>
    <w:qFormat/>
    <w:rsid w:val="00AD7BC5"/>
    <w:pPr>
      <w:spacing w:line="276" w:lineRule="auto"/>
      <w:outlineLvl w:val="9"/>
    </w:pPr>
    <w:rPr>
      <w:color w:val="365F91" w:themeColor="accent1" w:themeShade="BF"/>
      <w:sz w:val="28"/>
      <w:szCs w:val="28"/>
      <w:lang w:eastAsia="fr-FR"/>
    </w:rPr>
  </w:style>
  <w:style w:type="paragraph" w:styleId="Notedebasdepage">
    <w:name w:val="footnote text"/>
    <w:aliases w:val="N_b_p1,Footnotes,Footnote,Footno"/>
    <w:basedOn w:val="Normal"/>
    <w:link w:val="NotedebasdepageCar"/>
    <w:rsid w:val="00AD7BC5"/>
    <w:pPr>
      <w:spacing w:after="0"/>
    </w:pPr>
    <w:rPr>
      <w:rFonts w:ascii="Times New Roman" w:eastAsia="Times New Roman" w:hAnsi="Times New Roman" w:cs="Times New Roman"/>
      <w:sz w:val="20"/>
      <w:szCs w:val="20"/>
      <w:lang w:eastAsia="fr-FR"/>
    </w:rPr>
  </w:style>
  <w:style w:type="character" w:customStyle="1" w:styleId="NotedebasdepageCar">
    <w:name w:val="Note de bas de page Car"/>
    <w:aliases w:val="N_b_p1 Car,Footnotes Car,Footnote Car,Footno Car"/>
    <w:basedOn w:val="Policepardfaut"/>
    <w:link w:val="Notedebasdepage"/>
    <w:rsid w:val="00AD7BC5"/>
    <w:rPr>
      <w:rFonts w:ascii="Times New Roman" w:eastAsia="Times New Roman" w:hAnsi="Times New Roman" w:cs="Times New Roman"/>
      <w:sz w:val="20"/>
      <w:szCs w:val="20"/>
      <w:lang w:eastAsia="fr-FR"/>
    </w:rPr>
  </w:style>
  <w:style w:type="character" w:styleId="Marquenotebasdepage">
    <w:name w:val="footnote reference"/>
    <w:basedOn w:val="Policepardfaut"/>
    <w:semiHidden/>
    <w:rsid w:val="00AD7BC5"/>
    <w:rPr>
      <w:vertAlign w:val="superscript"/>
    </w:rPr>
  </w:style>
  <w:style w:type="character" w:customStyle="1" w:styleId="TextedebullesCar4">
    <w:name w:val="Texte de bulles Car4"/>
    <w:basedOn w:val="Policepardfaut"/>
    <w:link w:val="Textedebulles"/>
    <w:semiHidden/>
    <w:rsid w:val="00AD7BC5"/>
    <w:rPr>
      <w:rFonts w:ascii="Lucida Grande" w:hAnsi="Lucida Grande"/>
      <w:sz w:val="18"/>
      <w:szCs w:val="18"/>
    </w:rPr>
  </w:style>
  <w:style w:type="paragraph" w:styleId="TM1">
    <w:name w:val="toc 1"/>
    <w:basedOn w:val="Normal"/>
    <w:next w:val="Normal"/>
    <w:autoRedefine/>
    <w:uiPriority w:val="39"/>
    <w:unhideWhenUsed/>
    <w:rsid w:val="00AD7BC5"/>
    <w:pPr>
      <w:spacing w:before="120" w:after="0"/>
    </w:pPr>
    <w:rPr>
      <w:b/>
    </w:rPr>
  </w:style>
  <w:style w:type="paragraph" w:styleId="TM2">
    <w:name w:val="toc 2"/>
    <w:basedOn w:val="Normal"/>
    <w:next w:val="Normal"/>
    <w:autoRedefine/>
    <w:uiPriority w:val="39"/>
    <w:unhideWhenUsed/>
    <w:rsid w:val="00AD7BC5"/>
    <w:pPr>
      <w:spacing w:after="0"/>
      <w:ind w:left="240"/>
    </w:pPr>
    <w:rPr>
      <w:b/>
      <w:sz w:val="22"/>
      <w:szCs w:val="22"/>
    </w:rPr>
  </w:style>
  <w:style w:type="paragraph" w:styleId="TM3">
    <w:name w:val="toc 3"/>
    <w:basedOn w:val="Normal"/>
    <w:next w:val="Normal"/>
    <w:autoRedefine/>
    <w:uiPriority w:val="39"/>
    <w:unhideWhenUsed/>
    <w:rsid w:val="00AD7BC5"/>
    <w:pPr>
      <w:spacing w:after="0"/>
      <w:ind w:left="480"/>
    </w:pPr>
    <w:rPr>
      <w:sz w:val="22"/>
      <w:szCs w:val="22"/>
    </w:rPr>
  </w:style>
  <w:style w:type="paragraph" w:styleId="TM4">
    <w:name w:val="toc 4"/>
    <w:basedOn w:val="Normal"/>
    <w:next w:val="Normal"/>
    <w:autoRedefine/>
    <w:uiPriority w:val="39"/>
    <w:semiHidden/>
    <w:unhideWhenUsed/>
    <w:rsid w:val="00AD7BC5"/>
    <w:pPr>
      <w:spacing w:after="0"/>
      <w:ind w:left="720"/>
    </w:pPr>
    <w:rPr>
      <w:sz w:val="20"/>
      <w:szCs w:val="20"/>
    </w:rPr>
  </w:style>
  <w:style w:type="paragraph" w:styleId="TM5">
    <w:name w:val="toc 5"/>
    <w:basedOn w:val="Normal"/>
    <w:next w:val="Normal"/>
    <w:autoRedefine/>
    <w:uiPriority w:val="39"/>
    <w:semiHidden/>
    <w:unhideWhenUsed/>
    <w:rsid w:val="00AD7BC5"/>
    <w:pPr>
      <w:spacing w:after="0"/>
      <w:ind w:left="960"/>
    </w:pPr>
    <w:rPr>
      <w:sz w:val="20"/>
      <w:szCs w:val="20"/>
    </w:rPr>
  </w:style>
  <w:style w:type="paragraph" w:styleId="TM6">
    <w:name w:val="toc 6"/>
    <w:basedOn w:val="Normal"/>
    <w:next w:val="Normal"/>
    <w:autoRedefine/>
    <w:uiPriority w:val="39"/>
    <w:semiHidden/>
    <w:unhideWhenUsed/>
    <w:rsid w:val="00AD7BC5"/>
    <w:pPr>
      <w:spacing w:after="0"/>
      <w:ind w:left="1200"/>
    </w:pPr>
    <w:rPr>
      <w:sz w:val="20"/>
      <w:szCs w:val="20"/>
    </w:rPr>
  </w:style>
  <w:style w:type="paragraph" w:styleId="TM7">
    <w:name w:val="toc 7"/>
    <w:basedOn w:val="Normal"/>
    <w:next w:val="Normal"/>
    <w:autoRedefine/>
    <w:uiPriority w:val="39"/>
    <w:semiHidden/>
    <w:unhideWhenUsed/>
    <w:rsid w:val="00AD7BC5"/>
    <w:pPr>
      <w:spacing w:after="0"/>
      <w:ind w:left="1440"/>
    </w:pPr>
    <w:rPr>
      <w:sz w:val="20"/>
      <w:szCs w:val="20"/>
    </w:rPr>
  </w:style>
  <w:style w:type="paragraph" w:styleId="TM8">
    <w:name w:val="toc 8"/>
    <w:basedOn w:val="Normal"/>
    <w:next w:val="Normal"/>
    <w:autoRedefine/>
    <w:uiPriority w:val="39"/>
    <w:semiHidden/>
    <w:unhideWhenUsed/>
    <w:rsid w:val="00AD7BC5"/>
    <w:pPr>
      <w:spacing w:after="0"/>
      <w:ind w:left="1680"/>
    </w:pPr>
    <w:rPr>
      <w:sz w:val="20"/>
      <w:szCs w:val="20"/>
    </w:rPr>
  </w:style>
  <w:style w:type="paragraph" w:styleId="TM9">
    <w:name w:val="toc 9"/>
    <w:basedOn w:val="Normal"/>
    <w:next w:val="Normal"/>
    <w:autoRedefine/>
    <w:uiPriority w:val="39"/>
    <w:semiHidden/>
    <w:unhideWhenUsed/>
    <w:rsid w:val="00AD7BC5"/>
    <w:pPr>
      <w:spacing w:after="0"/>
      <w:ind w:left="1920"/>
    </w:pPr>
    <w:rPr>
      <w:sz w:val="20"/>
      <w:szCs w:val="20"/>
    </w:rPr>
  </w:style>
  <w:style w:type="paragraph" w:styleId="Corpsdetexte">
    <w:name w:val="Body Text"/>
    <w:basedOn w:val="Normal"/>
    <w:link w:val="CorpsdetexteCar"/>
    <w:uiPriority w:val="99"/>
    <w:rsid w:val="00AD7BC5"/>
    <w:pPr>
      <w:suppressAutoHyphens/>
      <w:spacing w:after="120"/>
    </w:pPr>
    <w:rPr>
      <w:rFonts w:ascii="Times New Roman" w:eastAsia="Times New Roman" w:hAnsi="Times New Roman" w:cs="Times New Roman"/>
      <w:lang w:eastAsia="ar-SA"/>
    </w:rPr>
  </w:style>
  <w:style w:type="character" w:customStyle="1" w:styleId="CorpsdetexteCar">
    <w:name w:val="Corps de texte Car"/>
    <w:basedOn w:val="Policepardfaut"/>
    <w:link w:val="Corpsdetexte"/>
    <w:uiPriority w:val="99"/>
    <w:rsid w:val="00AD7BC5"/>
    <w:rPr>
      <w:rFonts w:ascii="Times New Roman" w:eastAsia="Times New Roman" w:hAnsi="Times New Roman" w:cs="Times New Roman"/>
      <w:lang w:eastAsia="ar-SA"/>
    </w:rPr>
  </w:style>
  <w:style w:type="character" w:customStyle="1" w:styleId="TextedebullesCar10">
    <w:name w:val="Texte de bulles Car1"/>
    <w:basedOn w:val="Policepardfaut"/>
    <w:uiPriority w:val="99"/>
    <w:rsid w:val="00AD7BC5"/>
    <w:rPr>
      <w:rFonts w:ascii="Tahoma" w:eastAsia="Times New Roman" w:hAnsi="Tahoma" w:cs="Tahoma"/>
      <w:noProof/>
      <w:sz w:val="16"/>
      <w:szCs w:val="16"/>
      <w:lang w:eastAsia="fr-FR"/>
    </w:rPr>
  </w:style>
  <w:style w:type="character" w:styleId="Lienhypertexte">
    <w:name w:val="Hyperlink"/>
    <w:basedOn w:val="Policepardfaut"/>
    <w:unhideWhenUsed/>
    <w:rsid w:val="00AD7BC5"/>
    <w:rPr>
      <w:color w:val="0000FF" w:themeColor="hyperlink"/>
      <w:u w:val="single"/>
    </w:rPr>
  </w:style>
  <w:style w:type="paragraph" w:styleId="NormalWeb">
    <w:name w:val="Normal (Web)"/>
    <w:basedOn w:val="Normal"/>
    <w:uiPriority w:val="99"/>
    <w:rsid w:val="00AD7BC5"/>
    <w:pPr>
      <w:suppressAutoHyphens/>
      <w:spacing w:before="280" w:after="119"/>
    </w:pPr>
    <w:rPr>
      <w:rFonts w:ascii="Times New Roman" w:eastAsia="Times New Roman" w:hAnsi="Times New Roman" w:cs="Times New Roman"/>
      <w:lang w:eastAsia="ar-SA"/>
    </w:rPr>
  </w:style>
  <w:style w:type="paragraph" w:styleId="Pieddepage">
    <w:name w:val="footer"/>
    <w:basedOn w:val="Normal"/>
    <w:link w:val="PieddepageCar"/>
    <w:unhideWhenUsed/>
    <w:rsid w:val="00AD7BC5"/>
    <w:pPr>
      <w:tabs>
        <w:tab w:val="center" w:pos="4536"/>
        <w:tab w:val="right" w:pos="9072"/>
      </w:tabs>
      <w:spacing w:after="0"/>
    </w:pPr>
    <w:rPr>
      <w:rFonts w:ascii="Cambria" w:eastAsia="Times New Roman" w:hAnsi="Cambria" w:cs="Times New Roman"/>
      <w:noProof/>
    </w:rPr>
  </w:style>
  <w:style w:type="character" w:customStyle="1" w:styleId="PieddepageCar">
    <w:name w:val="Pied de page Car"/>
    <w:basedOn w:val="Policepardfaut"/>
    <w:link w:val="Pieddepage"/>
    <w:rsid w:val="00AD7BC5"/>
    <w:rPr>
      <w:rFonts w:ascii="Cambria" w:eastAsia="Times New Roman" w:hAnsi="Cambria" w:cs="Times New Roman"/>
      <w:noProof/>
    </w:rPr>
  </w:style>
  <w:style w:type="character" w:styleId="Numrodepage">
    <w:name w:val="page number"/>
    <w:basedOn w:val="Policepardfaut"/>
    <w:unhideWhenUsed/>
    <w:rsid w:val="00AD7BC5"/>
  </w:style>
  <w:style w:type="character" w:styleId="lev">
    <w:name w:val="Strong"/>
    <w:basedOn w:val="Policepardfaut"/>
    <w:uiPriority w:val="99"/>
    <w:qFormat/>
    <w:rsid w:val="00AD7BC5"/>
    <w:rPr>
      <w:b/>
      <w:bCs/>
    </w:rPr>
  </w:style>
  <w:style w:type="paragraph" w:customStyle="1" w:styleId="WW-Contenudetableau11">
    <w:name w:val="WW-Contenu de tableau11"/>
    <w:basedOn w:val="Normal"/>
    <w:uiPriority w:val="99"/>
    <w:rsid w:val="00AD7BC5"/>
    <w:pPr>
      <w:widowControl w:val="0"/>
      <w:suppressLineNumbers/>
      <w:suppressAutoHyphens/>
      <w:spacing w:after="0"/>
    </w:pPr>
    <w:rPr>
      <w:rFonts w:ascii="Times New Roman" w:eastAsia="Lucida Sans Unicode" w:hAnsi="Times New Roman" w:cs="Times New Roman"/>
      <w:lang w:eastAsia="fr-FR"/>
    </w:rPr>
  </w:style>
  <w:style w:type="paragraph" w:customStyle="1" w:styleId="WW-Corpsdetexte2">
    <w:name w:val="WW-Corps de texte 2"/>
    <w:basedOn w:val="Normal"/>
    <w:uiPriority w:val="99"/>
    <w:rsid w:val="00AD7BC5"/>
    <w:pPr>
      <w:widowControl w:val="0"/>
      <w:suppressAutoHyphens/>
      <w:autoSpaceDE w:val="0"/>
      <w:spacing w:after="0" w:line="100" w:lineRule="atLeast"/>
      <w:jc w:val="both"/>
    </w:pPr>
    <w:rPr>
      <w:rFonts w:ascii="Times New Roman" w:eastAsia="Arial" w:hAnsi="Times New Roman" w:cs="Arial"/>
      <w:color w:val="000000"/>
      <w:lang w:eastAsia="fr-FR"/>
    </w:rPr>
  </w:style>
  <w:style w:type="table" w:styleId="Grille">
    <w:name w:val="Table Grid"/>
    <w:basedOn w:val="TableauNormal"/>
    <w:uiPriority w:val="59"/>
    <w:rsid w:val="00AD7BC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format">
    <w:name w:val="HTML Preformatted"/>
    <w:basedOn w:val="Normal"/>
    <w:link w:val="HTMLprformatCar"/>
    <w:uiPriority w:val="99"/>
    <w:rsid w:val="00AD7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fr-FR"/>
    </w:rPr>
  </w:style>
  <w:style w:type="character" w:customStyle="1" w:styleId="HTMLprformatCar">
    <w:name w:val="HTML préformaté Car"/>
    <w:basedOn w:val="Policepardfaut"/>
    <w:link w:val="HTMLprformat"/>
    <w:uiPriority w:val="99"/>
    <w:rsid w:val="00AD7BC5"/>
    <w:rPr>
      <w:rFonts w:ascii="Courier New" w:eastAsia="Times New Roman" w:hAnsi="Courier New" w:cs="Courier New"/>
      <w:sz w:val="20"/>
      <w:szCs w:val="20"/>
      <w:lang w:eastAsia="fr-FR"/>
    </w:rPr>
  </w:style>
  <w:style w:type="paragraph" w:customStyle="1" w:styleId="Corpsdetexte21">
    <w:name w:val="Corps de texte 21"/>
    <w:basedOn w:val="Normal"/>
    <w:uiPriority w:val="99"/>
    <w:rsid w:val="00AD7BC5"/>
    <w:pPr>
      <w:suppressAutoHyphens/>
      <w:spacing w:after="0"/>
      <w:jc w:val="both"/>
    </w:pPr>
    <w:rPr>
      <w:rFonts w:ascii="Times" w:eastAsia="Times" w:hAnsi="Times" w:cs="Times"/>
      <w:b/>
      <w:bCs/>
      <w:sz w:val="28"/>
      <w:szCs w:val="28"/>
      <w:lang w:eastAsia="ar-SA"/>
    </w:rPr>
  </w:style>
  <w:style w:type="character" w:customStyle="1" w:styleId="TextedebullesCar30">
    <w:name w:val="Texte de bulles Car3"/>
    <w:basedOn w:val="Policepardfaut"/>
    <w:uiPriority w:val="99"/>
    <w:rsid w:val="00AD7BC5"/>
    <w:rPr>
      <w:rFonts w:ascii="Lucida Grande" w:hAnsi="Lucida Grande" w:cs="Times New Roman"/>
      <w:sz w:val="18"/>
      <w:szCs w:val="18"/>
    </w:rPr>
  </w:style>
  <w:style w:type="paragraph" w:customStyle="1" w:styleId="Paragraphedeliste1">
    <w:name w:val="Paragraphe de liste1"/>
    <w:basedOn w:val="Normal"/>
    <w:qFormat/>
    <w:rsid w:val="00AD7BC5"/>
    <w:pPr>
      <w:spacing w:after="0"/>
      <w:ind w:left="720"/>
    </w:pPr>
    <w:rPr>
      <w:rFonts w:ascii="Cambria" w:eastAsia="Cambria" w:hAnsi="Cambria" w:cs="Times New Roman"/>
      <w:noProof/>
    </w:rPr>
  </w:style>
  <w:style w:type="paragraph" w:customStyle="1" w:styleId="sdfootnote">
    <w:name w:val="sdfootnote"/>
    <w:basedOn w:val="Normal"/>
    <w:rsid w:val="00AD7BC5"/>
    <w:pPr>
      <w:suppressAutoHyphens/>
      <w:spacing w:before="280" w:after="0"/>
      <w:ind w:left="284" w:hanging="284"/>
    </w:pPr>
    <w:rPr>
      <w:rFonts w:ascii="Times New Roman" w:eastAsia="Cambria" w:hAnsi="Times New Roman" w:cs="Times New Roman"/>
      <w:sz w:val="20"/>
      <w:szCs w:val="20"/>
      <w:lang w:eastAsia="ar-SA"/>
    </w:rPr>
  </w:style>
  <w:style w:type="character" w:customStyle="1" w:styleId="CommentaireCar">
    <w:name w:val="Commentaire Car"/>
    <w:basedOn w:val="Policepardfaut"/>
    <w:link w:val="Commentaire"/>
    <w:uiPriority w:val="99"/>
    <w:semiHidden/>
    <w:rsid w:val="00AD7BC5"/>
    <w:rPr>
      <w:rFonts w:ascii="Cambria" w:eastAsia="Cambria" w:hAnsi="Cambria" w:cs="Times New Roman"/>
      <w:noProof/>
      <w:sz w:val="20"/>
      <w:szCs w:val="20"/>
    </w:rPr>
  </w:style>
  <w:style w:type="paragraph" w:styleId="Commentaire">
    <w:name w:val="annotation text"/>
    <w:basedOn w:val="Normal"/>
    <w:link w:val="CommentaireCar"/>
    <w:uiPriority w:val="99"/>
    <w:semiHidden/>
    <w:rsid w:val="00AD7BC5"/>
    <w:pPr>
      <w:spacing w:after="0"/>
    </w:pPr>
    <w:rPr>
      <w:rFonts w:ascii="Cambria" w:eastAsia="Cambria" w:hAnsi="Cambria" w:cs="Times New Roman"/>
      <w:noProof/>
      <w:sz w:val="20"/>
      <w:szCs w:val="20"/>
    </w:rPr>
  </w:style>
  <w:style w:type="character" w:customStyle="1" w:styleId="CommentaireCar1">
    <w:name w:val="Commentaire Car1"/>
    <w:basedOn w:val="Policepardfaut"/>
    <w:link w:val="Commentaire"/>
    <w:semiHidden/>
    <w:rsid w:val="00AD7BC5"/>
  </w:style>
  <w:style w:type="character" w:customStyle="1" w:styleId="ObjetducommentaireCar">
    <w:name w:val="Objet du commentaire Car"/>
    <w:basedOn w:val="CommentaireCar"/>
    <w:link w:val="Objetducommentaire"/>
    <w:uiPriority w:val="99"/>
    <w:semiHidden/>
    <w:rsid w:val="00AD7BC5"/>
  </w:style>
  <w:style w:type="paragraph" w:styleId="Objetducommentaire">
    <w:name w:val="annotation subject"/>
    <w:basedOn w:val="Commentaire"/>
    <w:next w:val="Commentaire"/>
    <w:link w:val="ObjetducommentaireCar"/>
    <w:uiPriority w:val="99"/>
    <w:semiHidden/>
    <w:rsid w:val="00AD7BC5"/>
  </w:style>
  <w:style w:type="character" w:customStyle="1" w:styleId="ObjetducommentaireCar1">
    <w:name w:val="Objet du commentaire Car1"/>
    <w:basedOn w:val="CommentaireCar1"/>
    <w:link w:val="Objetducommentaire"/>
    <w:uiPriority w:val="99"/>
    <w:semiHidden/>
    <w:rsid w:val="00AD7BC5"/>
    <w:rPr>
      <w:b/>
      <w:bCs/>
      <w:sz w:val="20"/>
      <w:szCs w:val="20"/>
    </w:rPr>
  </w:style>
  <w:style w:type="paragraph" w:styleId="Paragraphedeliste">
    <w:name w:val="List Paragraph"/>
    <w:basedOn w:val="Normal"/>
    <w:uiPriority w:val="34"/>
    <w:qFormat/>
    <w:rsid w:val="00AD7BC5"/>
    <w:pPr>
      <w:ind w:left="720"/>
      <w:contextualSpacing/>
    </w:pPr>
  </w:style>
  <w:style w:type="paragraph" w:styleId="En-tte">
    <w:name w:val="header"/>
    <w:basedOn w:val="Normal"/>
    <w:link w:val="En-tteCar"/>
    <w:uiPriority w:val="99"/>
    <w:unhideWhenUsed/>
    <w:rsid w:val="00AD7BC5"/>
    <w:pPr>
      <w:tabs>
        <w:tab w:val="center" w:pos="4536"/>
        <w:tab w:val="right" w:pos="9072"/>
      </w:tabs>
      <w:spacing w:after="0"/>
    </w:pPr>
    <w:rPr>
      <w:rFonts w:ascii="Cambria" w:eastAsia="Times New Roman" w:hAnsi="Cambria" w:cs="Times New Roman"/>
      <w:noProof/>
    </w:rPr>
  </w:style>
  <w:style w:type="character" w:customStyle="1" w:styleId="En-tteCar">
    <w:name w:val="En-tête Car"/>
    <w:basedOn w:val="Policepardfaut"/>
    <w:link w:val="En-tte"/>
    <w:uiPriority w:val="99"/>
    <w:rsid w:val="00AD7BC5"/>
    <w:rPr>
      <w:rFonts w:ascii="Cambria" w:eastAsia="Times New Roman" w:hAnsi="Cambria" w:cs="Times New Roman"/>
      <w:noProof/>
    </w:rPr>
  </w:style>
  <w:style w:type="character" w:customStyle="1" w:styleId="TextedebullesCar20">
    <w:name w:val="Texte de bulles Car2"/>
    <w:basedOn w:val="Policepardfaut"/>
    <w:uiPriority w:val="99"/>
    <w:rsid w:val="00AD7BC5"/>
    <w:rPr>
      <w:rFonts w:ascii="Lucida Grande" w:hAnsi="Lucida Grande" w:cs="Times New Roman"/>
      <w:sz w:val="18"/>
      <w:szCs w:val="18"/>
    </w:rPr>
  </w:style>
  <w:style w:type="character" w:styleId="Marquedannotation">
    <w:name w:val="annotation reference"/>
    <w:basedOn w:val="Policepardfaut"/>
    <w:uiPriority w:val="99"/>
    <w:semiHidden/>
    <w:rsid w:val="00AD7BC5"/>
    <w:rPr>
      <w:rFonts w:cs="Times New Roman"/>
      <w:sz w:val="16"/>
      <w:szCs w:val="16"/>
    </w:rPr>
  </w:style>
  <w:style w:type="character" w:customStyle="1" w:styleId="InstructionsCar">
    <w:name w:val="Instructions Car"/>
    <w:link w:val="Instructions"/>
    <w:locked/>
    <w:rsid w:val="00AD7BC5"/>
    <w:rPr>
      <w:rFonts w:ascii="Palatino Linotype" w:hAnsi="Palatino Linotype"/>
      <w:i/>
      <w:color w:val="C0504D"/>
      <w:spacing w:val="-4"/>
      <w:sz w:val="22"/>
      <w:szCs w:val="22"/>
    </w:rPr>
  </w:style>
  <w:style w:type="paragraph" w:styleId="Rvision">
    <w:name w:val="Revision"/>
    <w:hidden/>
    <w:uiPriority w:val="99"/>
    <w:rsid w:val="00AD7BC5"/>
    <w:pPr>
      <w:spacing w:after="0"/>
    </w:pPr>
    <w:rPr>
      <w:rFonts w:ascii="Palatino Linotype" w:eastAsia="Times New Roman" w:hAnsi="Palatino Linotype" w:cs="Times New Roman"/>
      <w:sz w:val="22"/>
      <w:lang w:eastAsia="fr-FR"/>
    </w:rPr>
  </w:style>
  <w:style w:type="paragraph" w:styleId="Corpsdetexte3">
    <w:name w:val="Body Text 3"/>
    <w:basedOn w:val="Normal"/>
    <w:link w:val="Corpsdetexte3Car"/>
    <w:uiPriority w:val="99"/>
    <w:rsid w:val="00AD7BC5"/>
    <w:pPr>
      <w:spacing w:after="0"/>
      <w:jc w:val="center"/>
    </w:pPr>
    <w:rPr>
      <w:rFonts w:ascii="Palatino Linotype" w:eastAsia="Times New Roman" w:hAnsi="Palatino Linotype" w:cs="Times New Roman"/>
      <w:sz w:val="16"/>
      <w:szCs w:val="16"/>
    </w:rPr>
  </w:style>
  <w:style w:type="character" w:customStyle="1" w:styleId="Corpsdetexte3Car">
    <w:name w:val="Corps de texte 3 Car"/>
    <w:basedOn w:val="Policepardfaut"/>
    <w:link w:val="Corpsdetexte3"/>
    <w:uiPriority w:val="99"/>
    <w:rsid w:val="00AD7BC5"/>
    <w:rPr>
      <w:rFonts w:ascii="Palatino Linotype" w:eastAsia="Times New Roman" w:hAnsi="Palatino Linotype" w:cs="Times New Roman"/>
      <w:sz w:val="16"/>
      <w:szCs w:val="16"/>
    </w:rPr>
  </w:style>
  <w:style w:type="paragraph" w:styleId="Titre">
    <w:name w:val="Title"/>
    <w:basedOn w:val="Normal"/>
    <w:link w:val="TitreCar"/>
    <w:uiPriority w:val="10"/>
    <w:qFormat/>
    <w:rsid w:val="00AD7BC5"/>
    <w:pPr>
      <w:spacing w:after="0"/>
      <w:jc w:val="center"/>
    </w:pPr>
    <w:rPr>
      <w:rFonts w:ascii="Cambria" w:eastAsia="Times New Roman" w:hAnsi="Cambria" w:cs="Times New Roman"/>
      <w:b/>
      <w:bCs/>
      <w:kern w:val="28"/>
      <w:sz w:val="32"/>
      <w:szCs w:val="32"/>
    </w:rPr>
  </w:style>
  <w:style w:type="character" w:customStyle="1" w:styleId="TitreCar">
    <w:name w:val="Titre Car"/>
    <w:basedOn w:val="Policepardfaut"/>
    <w:link w:val="Titre"/>
    <w:uiPriority w:val="10"/>
    <w:rsid w:val="00AD7BC5"/>
    <w:rPr>
      <w:rFonts w:ascii="Cambria" w:eastAsia="Times New Roman" w:hAnsi="Cambria" w:cs="Times New Roman"/>
      <w:b/>
      <w:bCs/>
      <w:kern w:val="28"/>
      <w:sz w:val="32"/>
      <w:szCs w:val="32"/>
    </w:rPr>
  </w:style>
  <w:style w:type="paragraph" w:customStyle="1" w:styleId="Instructions">
    <w:name w:val="Instructions"/>
    <w:basedOn w:val="Normal"/>
    <w:next w:val="Normal"/>
    <w:link w:val="InstructionsCar"/>
    <w:locked/>
    <w:rsid w:val="00AD7BC5"/>
    <w:pPr>
      <w:spacing w:before="120" w:after="0"/>
      <w:jc w:val="both"/>
    </w:pPr>
    <w:rPr>
      <w:rFonts w:ascii="Palatino Linotype" w:hAnsi="Palatino Linotype"/>
      <w:i/>
      <w:color w:val="C0504D"/>
      <w:spacing w:val="-4"/>
      <w:sz w:val="22"/>
      <w:szCs w:val="22"/>
    </w:rPr>
  </w:style>
  <w:style w:type="character" w:styleId="Lienhypertextesuivi">
    <w:name w:val="FollowedHyperlink"/>
    <w:uiPriority w:val="99"/>
    <w:rsid w:val="00AD7BC5"/>
    <w:rPr>
      <w:color w:val="800080"/>
      <w:u w:val="single"/>
    </w:rPr>
  </w:style>
  <w:style w:type="paragraph" w:customStyle="1" w:styleId="Encadr-Corps">
    <w:name w:val="Encadré - Corps"/>
    <w:basedOn w:val="Normal"/>
    <w:rsid w:val="00AD7BC5"/>
    <w:pPr>
      <w:pBdr>
        <w:top w:val="single" w:sz="4" w:space="1" w:color="003366"/>
        <w:left w:val="single" w:sz="4" w:space="4" w:color="003366"/>
        <w:bottom w:val="single" w:sz="4" w:space="1" w:color="003366"/>
        <w:right w:val="single" w:sz="4" w:space="4" w:color="003366"/>
      </w:pBdr>
      <w:spacing w:after="0"/>
      <w:jc w:val="center"/>
    </w:pPr>
    <w:rPr>
      <w:rFonts w:ascii="Verdana" w:eastAsia="Times New Roman" w:hAnsi="Verdana" w:cs="Times New Roman"/>
      <w:color w:val="003366"/>
      <w:sz w:val="22"/>
      <w:lang w:eastAsia="fr-FR"/>
    </w:rPr>
  </w:style>
  <w:style w:type="paragraph" w:customStyle="1" w:styleId="Encadr-Titre">
    <w:name w:val="Encadré - Titre"/>
    <w:basedOn w:val="Encadr-Corps"/>
    <w:next w:val="Encadr-Corps"/>
    <w:rsid w:val="00AD7BC5"/>
  </w:style>
  <w:style w:type="paragraph" w:styleId="Adressedestinataire">
    <w:name w:val="envelope address"/>
    <w:basedOn w:val="Normal"/>
    <w:uiPriority w:val="99"/>
    <w:rsid w:val="00AD7BC5"/>
    <w:pPr>
      <w:framePr w:w="7938" w:h="1985" w:hRule="exact" w:hSpace="141" w:wrap="auto" w:hAnchor="page" w:xAlign="center" w:yAlign="bottom"/>
      <w:spacing w:after="0"/>
      <w:ind w:left="2835"/>
      <w:jc w:val="both"/>
    </w:pPr>
    <w:rPr>
      <w:rFonts w:ascii="Arial" w:eastAsia="Times New Roman" w:hAnsi="Arial" w:cs="Arial"/>
      <w:lang w:eastAsia="fr-FR"/>
    </w:rPr>
  </w:style>
  <w:style w:type="paragraph" w:styleId="Adresseexpditeur">
    <w:name w:val="envelope return"/>
    <w:basedOn w:val="Normal"/>
    <w:uiPriority w:val="99"/>
    <w:rsid w:val="00AD7BC5"/>
    <w:pPr>
      <w:spacing w:after="0"/>
      <w:jc w:val="both"/>
    </w:pPr>
    <w:rPr>
      <w:rFonts w:ascii="Arial" w:eastAsia="Times New Roman" w:hAnsi="Arial" w:cs="Arial"/>
      <w:sz w:val="20"/>
      <w:szCs w:val="20"/>
      <w:lang w:eastAsia="fr-FR"/>
    </w:rPr>
  </w:style>
  <w:style w:type="paragraph" w:styleId="AdresseHTML">
    <w:name w:val="HTML Address"/>
    <w:basedOn w:val="Normal"/>
    <w:link w:val="AdresseHTMLCar"/>
    <w:uiPriority w:val="99"/>
    <w:rsid w:val="00AD7BC5"/>
    <w:pPr>
      <w:spacing w:after="0"/>
      <w:jc w:val="both"/>
    </w:pPr>
    <w:rPr>
      <w:rFonts w:ascii="Palatino Linotype" w:eastAsia="Times New Roman" w:hAnsi="Palatino Linotype" w:cs="Times New Roman"/>
      <w:i/>
      <w:iCs/>
      <w:sz w:val="22"/>
    </w:rPr>
  </w:style>
  <w:style w:type="character" w:customStyle="1" w:styleId="AdresseHTMLCar">
    <w:name w:val="Adresse HTML Car"/>
    <w:basedOn w:val="Policepardfaut"/>
    <w:link w:val="AdresseHTML"/>
    <w:uiPriority w:val="99"/>
    <w:rsid w:val="00AD7BC5"/>
    <w:rPr>
      <w:rFonts w:ascii="Palatino Linotype" w:eastAsia="Times New Roman" w:hAnsi="Palatino Linotype" w:cs="Times New Roman"/>
      <w:i/>
      <w:iCs/>
      <w:sz w:val="22"/>
    </w:rPr>
  </w:style>
  <w:style w:type="paragraph" w:styleId="Corpsdetexte2">
    <w:name w:val="Body Text 2"/>
    <w:basedOn w:val="Normal"/>
    <w:link w:val="Corpsdetexte2Car"/>
    <w:rsid w:val="00AD7BC5"/>
    <w:pPr>
      <w:spacing w:after="120" w:line="480" w:lineRule="auto"/>
      <w:jc w:val="both"/>
    </w:pPr>
    <w:rPr>
      <w:rFonts w:ascii="Palatino Linotype" w:eastAsia="Times New Roman" w:hAnsi="Palatino Linotype" w:cs="Times New Roman"/>
      <w:sz w:val="22"/>
    </w:rPr>
  </w:style>
  <w:style w:type="character" w:customStyle="1" w:styleId="Corpsdetexte2Car">
    <w:name w:val="Corps de texte 2 Car"/>
    <w:basedOn w:val="Policepardfaut"/>
    <w:link w:val="Corpsdetexte2"/>
    <w:rsid w:val="00AD7BC5"/>
    <w:rPr>
      <w:rFonts w:ascii="Palatino Linotype" w:eastAsia="Times New Roman" w:hAnsi="Palatino Linotype" w:cs="Times New Roman"/>
      <w:sz w:val="22"/>
    </w:rPr>
  </w:style>
  <w:style w:type="paragraph" w:styleId="Date">
    <w:name w:val="Date"/>
    <w:basedOn w:val="Normal"/>
    <w:next w:val="Normal"/>
    <w:link w:val="DateCar"/>
    <w:uiPriority w:val="99"/>
    <w:rsid w:val="00AD7BC5"/>
    <w:pPr>
      <w:spacing w:after="0"/>
      <w:jc w:val="both"/>
    </w:pPr>
    <w:rPr>
      <w:rFonts w:ascii="Palatino Linotype" w:eastAsia="Times New Roman" w:hAnsi="Palatino Linotype" w:cs="Times New Roman"/>
      <w:sz w:val="22"/>
    </w:rPr>
  </w:style>
  <w:style w:type="character" w:customStyle="1" w:styleId="DateCar">
    <w:name w:val="Date Car"/>
    <w:basedOn w:val="Policepardfaut"/>
    <w:link w:val="Date"/>
    <w:uiPriority w:val="99"/>
    <w:rsid w:val="00AD7BC5"/>
    <w:rPr>
      <w:rFonts w:ascii="Palatino Linotype" w:eastAsia="Times New Roman" w:hAnsi="Palatino Linotype" w:cs="Times New Roman"/>
      <w:sz w:val="22"/>
    </w:rPr>
  </w:style>
  <w:style w:type="paragraph" w:styleId="Explorateurdedocument">
    <w:name w:val="Document Map"/>
    <w:basedOn w:val="Normal"/>
    <w:link w:val="ExplorateurdedocumentCar"/>
    <w:uiPriority w:val="99"/>
    <w:semiHidden/>
    <w:rsid w:val="00AD7BC5"/>
    <w:pPr>
      <w:shd w:val="clear" w:color="auto" w:fill="000080"/>
      <w:spacing w:after="0"/>
      <w:jc w:val="both"/>
    </w:pPr>
    <w:rPr>
      <w:rFonts w:ascii="Times New Roman" w:eastAsia="Times New Roman" w:hAnsi="Times New Roman" w:cs="Times New Roman"/>
      <w:sz w:val="0"/>
      <w:szCs w:val="0"/>
    </w:rPr>
  </w:style>
  <w:style w:type="character" w:customStyle="1" w:styleId="ExplorateurdedocumentCar">
    <w:name w:val="Explorateur de document Car"/>
    <w:basedOn w:val="Policepardfaut"/>
    <w:link w:val="Explorateurdedocument"/>
    <w:uiPriority w:val="99"/>
    <w:semiHidden/>
    <w:rsid w:val="00AD7BC5"/>
    <w:rPr>
      <w:rFonts w:ascii="Times New Roman" w:eastAsia="Times New Roman" w:hAnsi="Times New Roman" w:cs="Times New Roman"/>
      <w:sz w:val="0"/>
      <w:szCs w:val="0"/>
      <w:shd w:val="clear" w:color="auto" w:fill="000080"/>
    </w:rPr>
  </w:style>
  <w:style w:type="paragraph" w:styleId="Formulepolitesse">
    <w:name w:val="Closing"/>
    <w:basedOn w:val="Normal"/>
    <w:link w:val="FormulepolitesseCar"/>
    <w:uiPriority w:val="99"/>
    <w:rsid w:val="00AD7BC5"/>
    <w:pPr>
      <w:spacing w:after="0"/>
      <w:ind w:left="4252"/>
      <w:jc w:val="both"/>
    </w:pPr>
    <w:rPr>
      <w:rFonts w:ascii="Palatino Linotype" w:eastAsia="Times New Roman" w:hAnsi="Palatino Linotype" w:cs="Times New Roman"/>
      <w:sz w:val="22"/>
    </w:rPr>
  </w:style>
  <w:style w:type="character" w:customStyle="1" w:styleId="FormulepolitesseCar">
    <w:name w:val="Formule politesse Car"/>
    <w:basedOn w:val="Policepardfaut"/>
    <w:link w:val="Formulepolitesse"/>
    <w:uiPriority w:val="99"/>
    <w:rsid w:val="00AD7BC5"/>
    <w:rPr>
      <w:rFonts w:ascii="Palatino Linotype" w:eastAsia="Times New Roman" w:hAnsi="Palatino Linotype" w:cs="Times New Roman"/>
      <w:sz w:val="22"/>
    </w:rPr>
  </w:style>
  <w:style w:type="paragraph" w:styleId="Index1">
    <w:name w:val="index 1"/>
    <w:basedOn w:val="Normal"/>
    <w:next w:val="Normal"/>
    <w:autoRedefine/>
    <w:uiPriority w:val="99"/>
    <w:semiHidden/>
    <w:rsid w:val="00AD7BC5"/>
    <w:pPr>
      <w:spacing w:after="0"/>
      <w:ind w:left="220" w:hanging="220"/>
      <w:jc w:val="both"/>
    </w:pPr>
    <w:rPr>
      <w:rFonts w:ascii="Verdana" w:eastAsia="Times New Roman" w:hAnsi="Verdana" w:cs="Times New Roman"/>
      <w:sz w:val="22"/>
      <w:lang w:eastAsia="fr-FR"/>
    </w:rPr>
  </w:style>
  <w:style w:type="paragraph" w:styleId="Index2">
    <w:name w:val="index 2"/>
    <w:basedOn w:val="Normal"/>
    <w:next w:val="Normal"/>
    <w:autoRedefine/>
    <w:uiPriority w:val="99"/>
    <w:semiHidden/>
    <w:rsid w:val="00AD7BC5"/>
    <w:pPr>
      <w:spacing w:after="0"/>
      <w:ind w:left="440" w:hanging="220"/>
      <w:jc w:val="both"/>
    </w:pPr>
    <w:rPr>
      <w:rFonts w:ascii="Verdana" w:eastAsia="Times New Roman" w:hAnsi="Verdana" w:cs="Times New Roman"/>
      <w:sz w:val="22"/>
      <w:lang w:eastAsia="fr-FR"/>
    </w:rPr>
  </w:style>
  <w:style w:type="paragraph" w:styleId="Index3">
    <w:name w:val="index 3"/>
    <w:basedOn w:val="Normal"/>
    <w:next w:val="Normal"/>
    <w:autoRedefine/>
    <w:uiPriority w:val="99"/>
    <w:semiHidden/>
    <w:rsid w:val="00AD7BC5"/>
    <w:pPr>
      <w:spacing w:after="0"/>
      <w:ind w:left="660" w:hanging="220"/>
      <w:jc w:val="both"/>
    </w:pPr>
    <w:rPr>
      <w:rFonts w:ascii="Verdana" w:eastAsia="Times New Roman" w:hAnsi="Verdana" w:cs="Times New Roman"/>
      <w:sz w:val="22"/>
      <w:lang w:eastAsia="fr-FR"/>
    </w:rPr>
  </w:style>
  <w:style w:type="paragraph" w:styleId="Index4">
    <w:name w:val="index 4"/>
    <w:basedOn w:val="Normal"/>
    <w:next w:val="Normal"/>
    <w:autoRedefine/>
    <w:uiPriority w:val="99"/>
    <w:semiHidden/>
    <w:rsid w:val="00AD7BC5"/>
    <w:pPr>
      <w:spacing w:after="0"/>
      <w:ind w:left="880" w:hanging="220"/>
      <w:jc w:val="both"/>
    </w:pPr>
    <w:rPr>
      <w:rFonts w:ascii="Verdana" w:eastAsia="Times New Roman" w:hAnsi="Verdana" w:cs="Times New Roman"/>
      <w:sz w:val="22"/>
      <w:lang w:eastAsia="fr-FR"/>
    </w:rPr>
  </w:style>
  <w:style w:type="paragraph" w:styleId="Index5">
    <w:name w:val="index 5"/>
    <w:basedOn w:val="Normal"/>
    <w:next w:val="Normal"/>
    <w:autoRedefine/>
    <w:uiPriority w:val="99"/>
    <w:semiHidden/>
    <w:rsid w:val="00AD7BC5"/>
    <w:pPr>
      <w:spacing w:after="0"/>
      <w:ind w:left="1100" w:hanging="220"/>
      <w:jc w:val="both"/>
    </w:pPr>
    <w:rPr>
      <w:rFonts w:ascii="Verdana" w:eastAsia="Times New Roman" w:hAnsi="Verdana" w:cs="Times New Roman"/>
      <w:sz w:val="22"/>
      <w:lang w:eastAsia="fr-FR"/>
    </w:rPr>
  </w:style>
  <w:style w:type="paragraph" w:styleId="Index6">
    <w:name w:val="index 6"/>
    <w:basedOn w:val="Normal"/>
    <w:next w:val="Normal"/>
    <w:autoRedefine/>
    <w:uiPriority w:val="99"/>
    <w:semiHidden/>
    <w:rsid w:val="00AD7BC5"/>
    <w:pPr>
      <w:spacing w:after="0"/>
      <w:ind w:left="1320" w:hanging="220"/>
      <w:jc w:val="both"/>
    </w:pPr>
    <w:rPr>
      <w:rFonts w:ascii="Verdana" w:eastAsia="Times New Roman" w:hAnsi="Verdana" w:cs="Times New Roman"/>
      <w:sz w:val="22"/>
      <w:lang w:eastAsia="fr-FR"/>
    </w:rPr>
  </w:style>
  <w:style w:type="paragraph" w:styleId="Index7">
    <w:name w:val="index 7"/>
    <w:basedOn w:val="Normal"/>
    <w:next w:val="Normal"/>
    <w:autoRedefine/>
    <w:uiPriority w:val="99"/>
    <w:semiHidden/>
    <w:rsid w:val="00AD7BC5"/>
    <w:pPr>
      <w:spacing w:after="0"/>
      <w:ind w:left="1540" w:hanging="220"/>
      <w:jc w:val="both"/>
    </w:pPr>
    <w:rPr>
      <w:rFonts w:ascii="Verdana" w:eastAsia="Times New Roman" w:hAnsi="Verdana" w:cs="Times New Roman"/>
      <w:sz w:val="22"/>
      <w:lang w:eastAsia="fr-FR"/>
    </w:rPr>
  </w:style>
  <w:style w:type="paragraph" w:styleId="Index8">
    <w:name w:val="index 8"/>
    <w:basedOn w:val="Normal"/>
    <w:next w:val="Normal"/>
    <w:autoRedefine/>
    <w:uiPriority w:val="99"/>
    <w:semiHidden/>
    <w:rsid w:val="00AD7BC5"/>
    <w:pPr>
      <w:spacing w:after="0"/>
      <w:ind w:left="1760" w:hanging="220"/>
      <w:jc w:val="both"/>
    </w:pPr>
    <w:rPr>
      <w:rFonts w:ascii="Verdana" w:eastAsia="Times New Roman" w:hAnsi="Verdana" w:cs="Times New Roman"/>
      <w:sz w:val="22"/>
      <w:lang w:eastAsia="fr-FR"/>
    </w:rPr>
  </w:style>
  <w:style w:type="paragraph" w:styleId="Index9">
    <w:name w:val="index 9"/>
    <w:basedOn w:val="Normal"/>
    <w:next w:val="Normal"/>
    <w:autoRedefine/>
    <w:uiPriority w:val="99"/>
    <w:semiHidden/>
    <w:rsid w:val="00AD7BC5"/>
    <w:pPr>
      <w:spacing w:after="0"/>
      <w:ind w:left="1980" w:hanging="220"/>
      <w:jc w:val="both"/>
    </w:pPr>
    <w:rPr>
      <w:rFonts w:ascii="Verdana" w:eastAsia="Times New Roman" w:hAnsi="Verdana" w:cs="Times New Roman"/>
      <w:sz w:val="22"/>
      <w:lang w:eastAsia="fr-FR"/>
    </w:rPr>
  </w:style>
  <w:style w:type="paragraph" w:styleId="Lgende">
    <w:name w:val="caption"/>
    <w:basedOn w:val="Normal"/>
    <w:next w:val="Normal"/>
    <w:uiPriority w:val="35"/>
    <w:qFormat/>
    <w:rsid w:val="00AD7BC5"/>
    <w:pPr>
      <w:spacing w:after="0"/>
      <w:jc w:val="both"/>
    </w:pPr>
    <w:rPr>
      <w:rFonts w:ascii="Verdana" w:eastAsia="Times New Roman" w:hAnsi="Verdana" w:cs="Times New Roman"/>
      <w:b/>
      <w:bCs/>
      <w:sz w:val="20"/>
      <w:szCs w:val="20"/>
      <w:lang w:eastAsia="fr-FR"/>
    </w:rPr>
  </w:style>
  <w:style w:type="paragraph" w:styleId="Liste">
    <w:name w:val="List"/>
    <w:basedOn w:val="Normal"/>
    <w:uiPriority w:val="99"/>
    <w:rsid w:val="00AD7BC5"/>
    <w:pPr>
      <w:spacing w:after="0"/>
      <w:ind w:left="283" w:hanging="283"/>
      <w:jc w:val="both"/>
    </w:pPr>
    <w:rPr>
      <w:rFonts w:ascii="Verdana" w:eastAsia="Times New Roman" w:hAnsi="Verdana" w:cs="Times New Roman"/>
      <w:sz w:val="22"/>
      <w:lang w:eastAsia="fr-FR"/>
    </w:rPr>
  </w:style>
  <w:style w:type="paragraph" w:styleId="Liste2">
    <w:name w:val="List 2"/>
    <w:basedOn w:val="Normal"/>
    <w:uiPriority w:val="99"/>
    <w:rsid w:val="00AD7BC5"/>
    <w:pPr>
      <w:spacing w:after="0"/>
      <w:ind w:left="566" w:hanging="283"/>
      <w:jc w:val="both"/>
    </w:pPr>
    <w:rPr>
      <w:rFonts w:ascii="Verdana" w:eastAsia="Times New Roman" w:hAnsi="Verdana" w:cs="Times New Roman"/>
      <w:sz w:val="22"/>
      <w:lang w:eastAsia="fr-FR"/>
    </w:rPr>
  </w:style>
  <w:style w:type="paragraph" w:styleId="Liste3">
    <w:name w:val="List 3"/>
    <w:basedOn w:val="Normal"/>
    <w:uiPriority w:val="99"/>
    <w:rsid w:val="00AD7BC5"/>
    <w:pPr>
      <w:spacing w:after="0"/>
      <w:ind w:left="849" w:hanging="283"/>
      <w:jc w:val="both"/>
    </w:pPr>
    <w:rPr>
      <w:rFonts w:ascii="Verdana" w:eastAsia="Times New Roman" w:hAnsi="Verdana" w:cs="Times New Roman"/>
      <w:sz w:val="22"/>
      <w:lang w:eastAsia="fr-FR"/>
    </w:rPr>
  </w:style>
  <w:style w:type="paragraph" w:styleId="Liste4">
    <w:name w:val="List 4"/>
    <w:basedOn w:val="Normal"/>
    <w:uiPriority w:val="99"/>
    <w:rsid w:val="00AD7BC5"/>
    <w:pPr>
      <w:spacing w:after="0"/>
      <w:ind w:left="1132" w:hanging="283"/>
      <w:jc w:val="both"/>
    </w:pPr>
    <w:rPr>
      <w:rFonts w:ascii="Verdana" w:eastAsia="Times New Roman" w:hAnsi="Verdana" w:cs="Times New Roman"/>
      <w:sz w:val="22"/>
      <w:lang w:eastAsia="fr-FR"/>
    </w:rPr>
  </w:style>
  <w:style w:type="paragraph" w:styleId="Liste5">
    <w:name w:val="List 5"/>
    <w:basedOn w:val="Normal"/>
    <w:uiPriority w:val="99"/>
    <w:rsid w:val="00AD7BC5"/>
    <w:pPr>
      <w:spacing w:after="0"/>
      <w:ind w:left="1415" w:hanging="283"/>
      <w:jc w:val="both"/>
    </w:pPr>
    <w:rPr>
      <w:rFonts w:ascii="Verdana" w:eastAsia="Times New Roman" w:hAnsi="Verdana" w:cs="Times New Roman"/>
      <w:sz w:val="22"/>
      <w:lang w:eastAsia="fr-FR"/>
    </w:rPr>
  </w:style>
  <w:style w:type="paragraph" w:styleId="Listenumros">
    <w:name w:val="List Number"/>
    <w:basedOn w:val="Normal"/>
    <w:uiPriority w:val="99"/>
    <w:rsid w:val="00AD7BC5"/>
    <w:pPr>
      <w:numPr>
        <w:numId w:val="5"/>
      </w:numPr>
      <w:spacing w:after="0"/>
      <w:jc w:val="both"/>
    </w:pPr>
    <w:rPr>
      <w:rFonts w:ascii="Verdana" w:eastAsia="Times New Roman" w:hAnsi="Verdana" w:cs="Times New Roman"/>
      <w:sz w:val="22"/>
      <w:lang w:eastAsia="fr-FR"/>
    </w:rPr>
  </w:style>
  <w:style w:type="paragraph" w:styleId="Listenumros2">
    <w:name w:val="List Number 2"/>
    <w:basedOn w:val="Normal"/>
    <w:uiPriority w:val="99"/>
    <w:rsid w:val="00AD7BC5"/>
    <w:pPr>
      <w:numPr>
        <w:numId w:val="6"/>
      </w:numPr>
      <w:spacing w:after="0"/>
      <w:jc w:val="both"/>
    </w:pPr>
    <w:rPr>
      <w:rFonts w:ascii="Verdana" w:eastAsia="Times New Roman" w:hAnsi="Verdana" w:cs="Times New Roman"/>
      <w:sz w:val="22"/>
      <w:lang w:eastAsia="fr-FR"/>
    </w:rPr>
  </w:style>
  <w:style w:type="paragraph" w:styleId="Listenumros3">
    <w:name w:val="List Number 3"/>
    <w:basedOn w:val="Normal"/>
    <w:uiPriority w:val="99"/>
    <w:rsid w:val="00AD7BC5"/>
    <w:pPr>
      <w:numPr>
        <w:numId w:val="7"/>
      </w:numPr>
      <w:spacing w:after="0"/>
      <w:jc w:val="both"/>
    </w:pPr>
    <w:rPr>
      <w:rFonts w:ascii="Verdana" w:eastAsia="Times New Roman" w:hAnsi="Verdana" w:cs="Times New Roman"/>
      <w:sz w:val="22"/>
      <w:lang w:eastAsia="fr-FR"/>
    </w:rPr>
  </w:style>
  <w:style w:type="paragraph" w:styleId="Listenumros4">
    <w:name w:val="List Number 4"/>
    <w:basedOn w:val="Normal"/>
    <w:uiPriority w:val="99"/>
    <w:rsid w:val="00AD7BC5"/>
    <w:pPr>
      <w:numPr>
        <w:numId w:val="8"/>
      </w:numPr>
      <w:spacing w:after="0"/>
      <w:jc w:val="both"/>
    </w:pPr>
    <w:rPr>
      <w:rFonts w:ascii="Verdana" w:eastAsia="Times New Roman" w:hAnsi="Verdana" w:cs="Times New Roman"/>
      <w:sz w:val="22"/>
      <w:lang w:eastAsia="fr-FR"/>
    </w:rPr>
  </w:style>
  <w:style w:type="paragraph" w:styleId="Listenumros5">
    <w:name w:val="List Number 5"/>
    <w:basedOn w:val="Normal"/>
    <w:uiPriority w:val="99"/>
    <w:rsid w:val="00AD7BC5"/>
    <w:pPr>
      <w:numPr>
        <w:numId w:val="9"/>
      </w:numPr>
      <w:spacing w:after="0"/>
      <w:jc w:val="both"/>
    </w:pPr>
    <w:rPr>
      <w:rFonts w:ascii="Verdana" w:eastAsia="Times New Roman" w:hAnsi="Verdana" w:cs="Times New Roman"/>
      <w:sz w:val="22"/>
      <w:lang w:eastAsia="fr-FR"/>
    </w:rPr>
  </w:style>
  <w:style w:type="paragraph" w:styleId="Listepuces">
    <w:name w:val="List Bullet"/>
    <w:basedOn w:val="Normal"/>
    <w:uiPriority w:val="99"/>
    <w:rsid w:val="00AD7BC5"/>
    <w:pPr>
      <w:numPr>
        <w:numId w:val="10"/>
      </w:numPr>
      <w:spacing w:after="0"/>
      <w:jc w:val="both"/>
    </w:pPr>
    <w:rPr>
      <w:rFonts w:ascii="Verdana" w:eastAsia="Times New Roman" w:hAnsi="Verdana" w:cs="Times New Roman"/>
      <w:sz w:val="22"/>
      <w:lang w:eastAsia="fr-FR"/>
    </w:rPr>
  </w:style>
  <w:style w:type="paragraph" w:styleId="Listepuces2">
    <w:name w:val="List Bullet 2"/>
    <w:basedOn w:val="Normal"/>
    <w:uiPriority w:val="99"/>
    <w:rsid w:val="00AD7BC5"/>
    <w:pPr>
      <w:numPr>
        <w:numId w:val="11"/>
      </w:numPr>
      <w:spacing w:after="0"/>
      <w:jc w:val="both"/>
    </w:pPr>
    <w:rPr>
      <w:rFonts w:ascii="Verdana" w:eastAsia="Times New Roman" w:hAnsi="Verdana" w:cs="Times New Roman"/>
      <w:sz w:val="22"/>
      <w:lang w:eastAsia="fr-FR"/>
    </w:rPr>
  </w:style>
  <w:style w:type="paragraph" w:styleId="Listepuces3">
    <w:name w:val="List Bullet 3"/>
    <w:basedOn w:val="Normal"/>
    <w:uiPriority w:val="99"/>
    <w:rsid w:val="00AD7BC5"/>
    <w:pPr>
      <w:numPr>
        <w:numId w:val="12"/>
      </w:numPr>
      <w:spacing w:after="0"/>
      <w:jc w:val="both"/>
    </w:pPr>
    <w:rPr>
      <w:rFonts w:ascii="Verdana" w:eastAsia="Times New Roman" w:hAnsi="Verdana" w:cs="Times New Roman"/>
      <w:sz w:val="22"/>
      <w:lang w:eastAsia="fr-FR"/>
    </w:rPr>
  </w:style>
  <w:style w:type="paragraph" w:styleId="Listepuces4">
    <w:name w:val="List Bullet 4"/>
    <w:basedOn w:val="Normal"/>
    <w:uiPriority w:val="99"/>
    <w:rsid w:val="00AD7BC5"/>
    <w:pPr>
      <w:numPr>
        <w:numId w:val="13"/>
      </w:numPr>
      <w:spacing w:after="0"/>
      <w:jc w:val="both"/>
    </w:pPr>
    <w:rPr>
      <w:rFonts w:ascii="Verdana" w:eastAsia="Times New Roman" w:hAnsi="Verdana" w:cs="Times New Roman"/>
      <w:sz w:val="22"/>
      <w:lang w:eastAsia="fr-FR"/>
    </w:rPr>
  </w:style>
  <w:style w:type="paragraph" w:styleId="Listepuces5">
    <w:name w:val="List Bullet 5"/>
    <w:basedOn w:val="Normal"/>
    <w:uiPriority w:val="99"/>
    <w:rsid w:val="00AD7BC5"/>
    <w:pPr>
      <w:numPr>
        <w:numId w:val="14"/>
      </w:numPr>
      <w:spacing w:after="0"/>
      <w:jc w:val="both"/>
    </w:pPr>
    <w:rPr>
      <w:rFonts w:ascii="Verdana" w:eastAsia="Times New Roman" w:hAnsi="Verdana" w:cs="Times New Roman"/>
      <w:sz w:val="22"/>
      <w:lang w:eastAsia="fr-FR"/>
    </w:rPr>
  </w:style>
  <w:style w:type="paragraph" w:styleId="Listecontinue">
    <w:name w:val="List Continue"/>
    <w:basedOn w:val="Normal"/>
    <w:uiPriority w:val="99"/>
    <w:rsid w:val="00AD7BC5"/>
    <w:pPr>
      <w:spacing w:after="120"/>
      <w:ind w:left="283"/>
      <w:jc w:val="both"/>
    </w:pPr>
    <w:rPr>
      <w:rFonts w:ascii="Verdana" w:eastAsia="Times New Roman" w:hAnsi="Verdana" w:cs="Times New Roman"/>
      <w:sz w:val="22"/>
      <w:lang w:eastAsia="fr-FR"/>
    </w:rPr>
  </w:style>
  <w:style w:type="paragraph" w:styleId="Listecontinue2">
    <w:name w:val="List Continue 2"/>
    <w:basedOn w:val="Normal"/>
    <w:uiPriority w:val="99"/>
    <w:rsid w:val="00AD7BC5"/>
    <w:pPr>
      <w:spacing w:after="120"/>
      <w:ind w:left="566"/>
      <w:jc w:val="both"/>
    </w:pPr>
    <w:rPr>
      <w:rFonts w:ascii="Verdana" w:eastAsia="Times New Roman" w:hAnsi="Verdana" w:cs="Times New Roman"/>
      <w:sz w:val="22"/>
      <w:lang w:eastAsia="fr-FR"/>
    </w:rPr>
  </w:style>
  <w:style w:type="paragraph" w:styleId="Listecontinue3">
    <w:name w:val="List Continue 3"/>
    <w:basedOn w:val="Normal"/>
    <w:uiPriority w:val="99"/>
    <w:rsid w:val="00AD7BC5"/>
    <w:pPr>
      <w:spacing w:after="120"/>
      <w:ind w:left="849"/>
      <w:jc w:val="both"/>
    </w:pPr>
    <w:rPr>
      <w:rFonts w:ascii="Verdana" w:eastAsia="Times New Roman" w:hAnsi="Verdana" w:cs="Times New Roman"/>
      <w:sz w:val="22"/>
      <w:lang w:eastAsia="fr-FR"/>
    </w:rPr>
  </w:style>
  <w:style w:type="paragraph" w:styleId="Listecontinue4">
    <w:name w:val="List Continue 4"/>
    <w:basedOn w:val="Normal"/>
    <w:uiPriority w:val="99"/>
    <w:rsid w:val="00AD7BC5"/>
    <w:pPr>
      <w:spacing w:after="120"/>
      <w:ind w:left="1132"/>
      <w:jc w:val="both"/>
    </w:pPr>
    <w:rPr>
      <w:rFonts w:ascii="Verdana" w:eastAsia="Times New Roman" w:hAnsi="Verdana" w:cs="Times New Roman"/>
      <w:sz w:val="22"/>
      <w:lang w:eastAsia="fr-FR"/>
    </w:rPr>
  </w:style>
  <w:style w:type="paragraph" w:styleId="Listecontinue5">
    <w:name w:val="List Continue 5"/>
    <w:basedOn w:val="Normal"/>
    <w:uiPriority w:val="99"/>
    <w:rsid w:val="00AD7BC5"/>
    <w:pPr>
      <w:spacing w:after="120"/>
      <w:ind w:left="1415"/>
      <w:jc w:val="both"/>
    </w:pPr>
    <w:rPr>
      <w:rFonts w:ascii="Verdana" w:eastAsia="Times New Roman" w:hAnsi="Verdana" w:cs="Times New Roman"/>
      <w:sz w:val="22"/>
      <w:lang w:eastAsia="fr-FR"/>
    </w:rPr>
  </w:style>
  <w:style w:type="paragraph" w:styleId="Normalcentr">
    <w:name w:val="Block Text"/>
    <w:basedOn w:val="Normal"/>
    <w:uiPriority w:val="99"/>
    <w:rsid w:val="00AD7BC5"/>
    <w:pPr>
      <w:spacing w:after="120"/>
      <w:ind w:left="1440" w:right="1440"/>
      <w:jc w:val="both"/>
    </w:pPr>
    <w:rPr>
      <w:rFonts w:ascii="Verdana" w:eastAsia="Times New Roman" w:hAnsi="Verdana" w:cs="Times New Roman"/>
      <w:sz w:val="22"/>
      <w:lang w:eastAsia="fr-FR"/>
    </w:rPr>
  </w:style>
  <w:style w:type="paragraph" w:styleId="Notedefin">
    <w:name w:val="endnote text"/>
    <w:basedOn w:val="Normal"/>
    <w:link w:val="NotedefinCar"/>
    <w:uiPriority w:val="99"/>
    <w:semiHidden/>
    <w:rsid w:val="00AD7BC5"/>
    <w:pPr>
      <w:spacing w:after="0"/>
      <w:jc w:val="both"/>
    </w:pPr>
    <w:rPr>
      <w:rFonts w:ascii="Palatino Linotype" w:eastAsia="Times New Roman" w:hAnsi="Palatino Linotype" w:cs="Times New Roman"/>
      <w:sz w:val="20"/>
      <w:szCs w:val="20"/>
    </w:rPr>
  </w:style>
  <w:style w:type="character" w:customStyle="1" w:styleId="NotedefinCar">
    <w:name w:val="Note de fin Car"/>
    <w:basedOn w:val="Policepardfaut"/>
    <w:link w:val="Notedefin"/>
    <w:uiPriority w:val="99"/>
    <w:semiHidden/>
    <w:rsid w:val="00AD7BC5"/>
    <w:rPr>
      <w:rFonts w:ascii="Palatino Linotype" w:eastAsia="Times New Roman" w:hAnsi="Palatino Linotype" w:cs="Times New Roman"/>
      <w:sz w:val="20"/>
      <w:szCs w:val="20"/>
    </w:rPr>
  </w:style>
  <w:style w:type="paragraph" w:styleId="Retrait1religne">
    <w:name w:val="Body Text First Indent"/>
    <w:basedOn w:val="Corpsdetexte"/>
    <w:link w:val="Retrait1religneCar"/>
    <w:uiPriority w:val="99"/>
    <w:rsid w:val="00AD7BC5"/>
    <w:pPr>
      <w:suppressAutoHyphens w:val="0"/>
      <w:ind w:firstLine="210"/>
      <w:jc w:val="both"/>
    </w:pPr>
    <w:rPr>
      <w:rFonts w:ascii="Palatino Linotype" w:hAnsi="Palatino Linotype"/>
      <w:sz w:val="22"/>
    </w:rPr>
  </w:style>
  <w:style w:type="character" w:customStyle="1" w:styleId="Retrait1religneCar">
    <w:name w:val="Retrait 1ère ligne Car"/>
    <w:basedOn w:val="CorpsdetexteCar"/>
    <w:link w:val="Retrait1religne"/>
    <w:uiPriority w:val="99"/>
    <w:rsid w:val="00AD7BC5"/>
    <w:rPr>
      <w:rFonts w:ascii="Palatino Linotype" w:hAnsi="Palatino Linotype"/>
      <w:sz w:val="22"/>
    </w:rPr>
  </w:style>
  <w:style w:type="paragraph" w:styleId="Retraitcorpsdetexte">
    <w:name w:val="Body Text Indent"/>
    <w:basedOn w:val="Normal"/>
    <w:link w:val="RetraitcorpsdetexteCar"/>
    <w:uiPriority w:val="99"/>
    <w:rsid w:val="00AD7BC5"/>
    <w:pPr>
      <w:spacing w:after="120"/>
      <w:ind w:left="283"/>
      <w:jc w:val="both"/>
    </w:pPr>
    <w:rPr>
      <w:rFonts w:ascii="Palatino Linotype" w:eastAsia="Times New Roman" w:hAnsi="Palatino Linotype" w:cs="Times New Roman"/>
      <w:sz w:val="22"/>
    </w:rPr>
  </w:style>
  <w:style w:type="character" w:customStyle="1" w:styleId="RetraitcorpsdetexteCar">
    <w:name w:val="Retrait corps de texte Car"/>
    <w:basedOn w:val="Policepardfaut"/>
    <w:link w:val="Retraitcorpsdetexte"/>
    <w:uiPriority w:val="99"/>
    <w:rsid w:val="00AD7BC5"/>
    <w:rPr>
      <w:rFonts w:ascii="Palatino Linotype" w:eastAsia="Times New Roman" w:hAnsi="Palatino Linotype" w:cs="Times New Roman"/>
      <w:sz w:val="22"/>
    </w:rPr>
  </w:style>
  <w:style w:type="paragraph" w:styleId="Retraitcorpsdetexte2">
    <w:name w:val="Body Text Indent 2"/>
    <w:basedOn w:val="Normal"/>
    <w:link w:val="Retraitcorpsdetexte2Car"/>
    <w:uiPriority w:val="99"/>
    <w:rsid w:val="00AD7BC5"/>
    <w:pPr>
      <w:spacing w:after="120" w:line="480" w:lineRule="auto"/>
      <w:ind w:left="283"/>
      <w:jc w:val="both"/>
    </w:pPr>
    <w:rPr>
      <w:rFonts w:ascii="Palatino Linotype" w:eastAsia="Times New Roman" w:hAnsi="Palatino Linotype" w:cs="Times New Roman"/>
      <w:sz w:val="22"/>
    </w:rPr>
  </w:style>
  <w:style w:type="character" w:customStyle="1" w:styleId="Retraitcorpsdetexte2Car">
    <w:name w:val="Retrait corps de texte 2 Car"/>
    <w:basedOn w:val="Policepardfaut"/>
    <w:link w:val="Retraitcorpsdetexte2"/>
    <w:uiPriority w:val="99"/>
    <w:rsid w:val="00AD7BC5"/>
    <w:rPr>
      <w:rFonts w:ascii="Palatino Linotype" w:eastAsia="Times New Roman" w:hAnsi="Palatino Linotype" w:cs="Times New Roman"/>
      <w:sz w:val="22"/>
    </w:rPr>
  </w:style>
  <w:style w:type="paragraph" w:styleId="Retraitcorpsdetexte3">
    <w:name w:val="Body Text Indent 3"/>
    <w:basedOn w:val="Normal"/>
    <w:link w:val="Retraitcorpsdetexte3Car"/>
    <w:uiPriority w:val="99"/>
    <w:rsid w:val="00AD7BC5"/>
    <w:pPr>
      <w:spacing w:after="120"/>
      <w:ind w:left="283"/>
      <w:jc w:val="both"/>
    </w:pPr>
    <w:rPr>
      <w:rFonts w:ascii="Palatino Linotype" w:eastAsia="Times New Roman" w:hAnsi="Palatino Linotype" w:cs="Times New Roman"/>
      <w:sz w:val="16"/>
      <w:szCs w:val="16"/>
    </w:rPr>
  </w:style>
  <w:style w:type="character" w:customStyle="1" w:styleId="Retraitcorpsdetexte3Car">
    <w:name w:val="Retrait corps de texte 3 Car"/>
    <w:basedOn w:val="Policepardfaut"/>
    <w:link w:val="Retraitcorpsdetexte3"/>
    <w:uiPriority w:val="99"/>
    <w:rsid w:val="00AD7BC5"/>
    <w:rPr>
      <w:rFonts w:ascii="Palatino Linotype" w:eastAsia="Times New Roman" w:hAnsi="Palatino Linotype" w:cs="Times New Roman"/>
      <w:sz w:val="16"/>
      <w:szCs w:val="16"/>
    </w:rPr>
  </w:style>
  <w:style w:type="paragraph" w:styleId="Retraitcorpset1relig">
    <w:name w:val="Body Text First Indent 2"/>
    <w:basedOn w:val="Retraitcorpsdetexte"/>
    <w:link w:val="Retraitcorpset1religCar"/>
    <w:uiPriority w:val="99"/>
    <w:rsid w:val="00AD7BC5"/>
    <w:pPr>
      <w:ind w:firstLine="210"/>
    </w:pPr>
  </w:style>
  <w:style w:type="character" w:customStyle="1" w:styleId="Retraitcorpset1religCar">
    <w:name w:val="Retrait corps et 1ère lig. Car"/>
    <w:basedOn w:val="RetraitcorpsdetexteCar"/>
    <w:link w:val="Retraitcorpset1relig"/>
    <w:uiPriority w:val="99"/>
    <w:rsid w:val="00AD7BC5"/>
  </w:style>
  <w:style w:type="paragraph" w:styleId="Retraitnormal">
    <w:name w:val="Normal Indent"/>
    <w:basedOn w:val="Normal"/>
    <w:uiPriority w:val="99"/>
    <w:rsid w:val="00AD7BC5"/>
    <w:pPr>
      <w:spacing w:after="0"/>
      <w:ind w:left="708"/>
      <w:jc w:val="both"/>
    </w:pPr>
    <w:rPr>
      <w:rFonts w:ascii="Verdana" w:eastAsia="Times New Roman" w:hAnsi="Verdana" w:cs="Times New Roman"/>
      <w:sz w:val="22"/>
      <w:lang w:eastAsia="fr-FR"/>
    </w:rPr>
  </w:style>
  <w:style w:type="paragraph" w:styleId="Salutations">
    <w:name w:val="Salutation"/>
    <w:basedOn w:val="Normal"/>
    <w:next w:val="Normal"/>
    <w:link w:val="SalutationsCar"/>
    <w:uiPriority w:val="99"/>
    <w:rsid w:val="00AD7BC5"/>
    <w:pPr>
      <w:spacing w:after="0"/>
      <w:jc w:val="both"/>
    </w:pPr>
    <w:rPr>
      <w:rFonts w:ascii="Palatino Linotype" w:eastAsia="Times New Roman" w:hAnsi="Palatino Linotype" w:cs="Times New Roman"/>
      <w:sz w:val="22"/>
    </w:rPr>
  </w:style>
  <w:style w:type="character" w:customStyle="1" w:styleId="SalutationsCar">
    <w:name w:val="Salutations Car"/>
    <w:basedOn w:val="Policepardfaut"/>
    <w:link w:val="Salutations"/>
    <w:uiPriority w:val="99"/>
    <w:rsid w:val="00AD7BC5"/>
    <w:rPr>
      <w:rFonts w:ascii="Palatino Linotype" w:eastAsia="Times New Roman" w:hAnsi="Palatino Linotype" w:cs="Times New Roman"/>
      <w:sz w:val="22"/>
    </w:rPr>
  </w:style>
  <w:style w:type="paragraph" w:styleId="Signature">
    <w:name w:val="Signature"/>
    <w:basedOn w:val="Normal"/>
    <w:link w:val="SignatureCar"/>
    <w:uiPriority w:val="99"/>
    <w:rsid w:val="00AD7BC5"/>
    <w:pPr>
      <w:spacing w:after="0"/>
      <w:ind w:left="4252"/>
      <w:jc w:val="both"/>
    </w:pPr>
    <w:rPr>
      <w:rFonts w:ascii="Palatino Linotype" w:eastAsia="Times New Roman" w:hAnsi="Palatino Linotype" w:cs="Times New Roman"/>
      <w:sz w:val="22"/>
    </w:rPr>
  </w:style>
  <w:style w:type="character" w:customStyle="1" w:styleId="SignatureCar">
    <w:name w:val="Signature Car"/>
    <w:basedOn w:val="Policepardfaut"/>
    <w:link w:val="Signature"/>
    <w:uiPriority w:val="99"/>
    <w:rsid w:val="00AD7BC5"/>
    <w:rPr>
      <w:rFonts w:ascii="Palatino Linotype" w:eastAsia="Times New Roman" w:hAnsi="Palatino Linotype" w:cs="Times New Roman"/>
      <w:sz w:val="22"/>
    </w:rPr>
  </w:style>
  <w:style w:type="paragraph" w:styleId="Signaturelectronique">
    <w:name w:val="E-mail Signature"/>
    <w:basedOn w:val="Normal"/>
    <w:link w:val="SignaturelectroniqueCar"/>
    <w:uiPriority w:val="99"/>
    <w:rsid w:val="00AD7BC5"/>
    <w:pPr>
      <w:spacing w:after="0"/>
      <w:jc w:val="both"/>
    </w:pPr>
    <w:rPr>
      <w:rFonts w:ascii="Palatino Linotype" w:eastAsia="Times New Roman" w:hAnsi="Palatino Linotype" w:cs="Times New Roman"/>
      <w:sz w:val="22"/>
    </w:rPr>
  </w:style>
  <w:style w:type="character" w:customStyle="1" w:styleId="SignaturelectroniqueCar">
    <w:name w:val="Signature électronique Car"/>
    <w:basedOn w:val="Policepardfaut"/>
    <w:link w:val="Signaturelectronique"/>
    <w:uiPriority w:val="99"/>
    <w:rsid w:val="00AD7BC5"/>
    <w:rPr>
      <w:rFonts w:ascii="Palatino Linotype" w:eastAsia="Times New Roman" w:hAnsi="Palatino Linotype" w:cs="Times New Roman"/>
      <w:sz w:val="22"/>
    </w:rPr>
  </w:style>
  <w:style w:type="paragraph" w:styleId="Sous-titre">
    <w:name w:val="Subtitle"/>
    <w:basedOn w:val="Normal"/>
    <w:link w:val="Sous-titreCar"/>
    <w:uiPriority w:val="11"/>
    <w:qFormat/>
    <w:rsid w:val="00AD7BC5"/>
    <w:pPr>
      <w:spacing w:after="60"/>
      <w:jc w:val="center"/>
      <w:outlineLvl w:val="1"/>
    </w:pPr>
    <w:rPr>
      <w:rFonts w:ascii="Cambria" w:eastAsia="Times New Roman" w:hAnsi="Cambria" w:cs="Times New Roman"/>
    </w:rPr>
  </w:style>
  <w:style w:type="character" w:customStyle="1" w:styleId="Sous-titreCar">
    <w:name w:val="Sous-titre Car"/>
    <w:basedOn w:val="Policepardfaut"/>
    <w:link w:val="Sous-titre"/>
    <w:uiPriority w:val="11"/>
    <w:rsid w:val="00AD7BC5"/>
    <w:rPr>
      <w:rFonts w:ascii="Cambria" w:eastAsia="Times New Roman" w:hAnsi="Cambria" w:cs="Times New Roman"/>
    </w:rPr>
  </w:style>
  <w:style w:type="paragraph" w:styleId="Tabledesillustrations">
    <w:name w:val="table of figures"/>
    <w:basedOn w:val="Normal"/>
    <w:next w:val="Normal"/>
    <w:uiPriority w:val="99"/>
    <w:semiHidden/>
    <w:rsid w:val="00AD7BC5"/>
    <w:pPr>
      <w:spacing w:after="0"/>
      <w:jc w:val="both"/>
    </w:pPr>
    <w:rPr>
      <w:rFonts w:ascii="Verdana" w:eastAsia="Times New Roman" w:hAnsi="Verdana" w:cs="Times New Roman"/>
      <w:sz w:val="22"/>
      <w:lang w:eastAsia="fr-FR"/>
    </w:rPr>
  </w:style>
  <w:style w:type="paragraph" w:styleId="Tabledesautorits">
    <w:name w:val="table of authorities"/>
    <w:basedOn w:val="Normal"/>
    <w:next w:val="Normal"/>
    <w:uiPriority w:val="99"/>
    <w:semiHidden/>
    <w:rsid w:val="00AD7BC5"/>
    <w:pPr>
      <w:spacing w:after="0"/>
      <w:ind w:left="220" w:hanging="220"/>
      <w:jc w:val="both"/>
    </w:pPr>
    <w:rPr>
      <w:rFonts w:ascii="Verdana" w:eastAsia="Times New Roman" w:hAnsi="Verdana" w:cs="Times New Roman"/>
      <w:sz w:val="22"/>
      <w:lang w:eastAsia="fr-FR"/>
    </w:rPr>
  </w:style>
  <w:style w:type="paragraph" w:styleId="Textebrut">
    <w:name w:val="Plain Text"/>
    <w:basedOn w:val="Normal"/>
    <w:link w:val="TextebrutCar"/>
    <w:uiPriority w:val="99"/>
    <w:rsid w:val="00AD7BC5"/>
    <w:pPr>
      <w:spacing w:after="0"/>
      <w:jc w:val="both"/>
    </w:pPr>
    <w:rPr>
      <w:rFonts w:ascii="Courier New" w:eastAsia="Times New Roman" w:hAnsi="Courier New" w:cs="Times New Roman"/>
      <w:sz w:val="20"/>
      <w:szCs w:val="20"/>
    </w:rPr>
  </w:style>
  <w:style w:type="character" w:customStyle="1" w:styleId="TextebrutCar">
    <w:name w:val="Texte brut Car"/>
    <w:basedOn w:val="Policepardfaut"/>
    <w:link w:val="Textebrut"/>
    <w:uiPriority w:val="99"/>
    <w:rsid w:val="00AD7BC5"/>
    <w:rPr>
      <w:rFonts w:ascii="Courier New" w:eastAsia="Times New Roman" w:hAnsi="Courier New" w:cs="Times New Roman"/>
      <w:sz w:val="20"/>
      <w:szCs w:val="20"/>
    </w:rPr>
  </w:style>
  <w:style w:type="paragraph" w:styleId="Textedemacro">
    <w:name w:val="macro"/>
    <w:link w:val="TextedemacroCar"/>
    <w:uiPriority w:val="99"/>
    <w:semiHidden/>
    <w:rsid w:val="00AD7BC5"/>
    <w:pPr>
      <w:tabs>
        <w:tab w:val="left" w:pos="480"/>
        <w:tab w:val="left" w:pos="960"/>
        <w:tab w:val="left" w:pos="1440"/>
        <w:tab w:val="left" w:pos="1920"/>
        <w:tab w:val="left" w:pos="2400"/>
        <w:tab w:val="left" w:pos="2880"/>
        <w:tab w:val="left" w:pos="3360"/>
        <w:tab w:val="left" w:pos="3840"/>
        <w:tab w:val="left" w:pos="4320"/>
      </w:tabs>
      <w:spacing w:after="0"/>
      <w:jc w:val="both"/>
    </w:pPr>
    <w:rPr>
      <w:rFonts w:ascii="Courier New" w:eastAsia="Times New Roman" w:hAnsi="Courier New" w:cs="Courier New"/>
      <w:sz w:val="20"/>
      <w:szCs w:val="20"/>
      <w:lang w:eastAsia="fr-FR"/>
    </w:rPr>
  </w:style>
  <w:style w:type="character" w:customStyle="1" w:styleId="TextedemacroCar">
    <w:name w:val="Texte de macro Car"/>
    <w:basedOn w:val="Policepardfaut"/>
    <w:link w:val="Textedemacro"/>
    <w:uiPriority w:val="99"/>
    <w:semiHidden/>
    <w:rsid w:val="00AD7BC5"/>
    <w:rPr>
      <w:rFonts w:ascii="Courier New" w:eastAsia="Times New Roman" w:hAnsi="Courier New" w:cs="Courier New"/>
      <w:sz w:val="20"/>
      <w:szCs w:val="20"/>
      <w:lang w:eastAsia="fr-FR"/>
    </w:rPr>
  </w:style>
  <w:style w:type="paragraph" w:styleId="Titredenote">
    <w:name w:val="Note Heading"/>
    <w:basedOn w:val="Normal"/>
    <w:next w:val="Normal"/>
    <w:link w:val="TitredenoteCar"/>
    <w:uiPriority w:val="99"/>
    <w:rsid w:val="00AD7BC5"/>
    <w:pPr>
      <w:spacing w:after="0"/>
      <w:jc w:val="both"/>
    </w:pPr>
    <w:rPr>
      <w:rFonts w:ascii="Palatino Linotype" w:eastAsia="Times New Roman" w:hAnsi="Palatino Linotype" w:cs="Times New Roman"/>
      <w:sz w:val="22"/>
    </w:rPr>
  </w:style>
  <w:style w:type="character" w:customStyle="1" w:styleId="TitredenoteCar">
    <w:name w:val="Titre de note Car"/>
    <w:basedOn w:val="Policepardfaut"/>
    <w:link w:val="Titredenote"/>
    <w:uiPriority w:val="99"/>
    <w:rsid w:val="00AD7BC5"/>
    <w:rPr>
      <w:rFonts w:ascii="Palatino Linotype" w:eastAsia="Times New Roman" w:hAnsi="Palatino Linotype" w:cs="Times New Roman"/>
      <w:sz w:val="22"/>
    </w:rPr>
  </w:style>
  <w:style w:type="paragraph" w:styleId="Titreindex">
    <w:name w:val="index heading"/>
    <w:basedOn w:val="Normal"/>
    <w:next w:val="Index1"/>
    <w:uiPriority w:val="99"/>
    <w:semiHidden/>
    <w:rsid w:val="00AD7BC5"/>
    <w:pPr>
      <w:spacing w:after="0"/>
      <w:jc w:val="both"/>
    </w:pPr>
    <w:rPr>
      <w:rFonts w:ascii="Arial" w:eastAsia="Times New Roman" w:hAnsi="Arial" w:cs="Arial"/>
      <w:b/>
      <w:bCs/>
      <w:sz w:val="22"/>
      <w:lang w:eastAsia="fr-FR"/>
    </w:rPr>
  </w:style>
  <w:style w:type="paragraph" w:styleId="Titredetablederfrences">
    <w:name w:val="toa heading"/>
    <w:basedOn w:val="Normal"/>
    <w:next w:val="Normal"/>
    <w:uiPriority w:val="99"/>
    <w:semiHidden/>
    <w:rsid w:val="00AD7BC5"/>
    <w:pPr>
      <w:spacing w:before="120" w:after="0"/>
      <w:jc w:val="both"/>
    </w:pPr>
    <w:rPr>
      <w:rFonts w:ascii="Arial" w:eastAsia="Times New Roman" w:hAnsi="Arial" w:cs="Arial"/>
      <w:b/>
      <w:bCs/>
      <w:lang w:eastAsia="fr-FR"/>
    </w:rPr>
  </w:style>
  <w:style w:type="numbering" w:customStyle="1" w:styleId="Listehirarchique-Puces">
    <w:name w:val="Liste hiérarchique - Puces"/>
    <w:rsid w:val="00AD7BC5"/>
    <w:pPr>
      <w:numPr>
        <w:numId w:val="15"/>
      </w:numPr>
    </w:pPr>
  </w:style>
  <w:style w:type="paragraph" w:customStyle="1" w:styleId="instructions0">
    <w:name w:val="instructions"/>
    <w:basedOn w:val="Instructions"/>
    <w:link w:val="instructionsCar0"/>
    <w:qFormat/>
    <w:rsid w:val="00AD7BC5"/>
    <w:rPr>
      <w:rFonts w:ascii="Times New Roman" w:hAnsi="Times New Roman"/>
      <w:color w:val="auto"/>
    </w:rPr>
  </w:style>
  <w:style w:type="character" w:customStyle="1" w:styleId="instructionsCar0">
    <w:name w:val="instructions Car"/>
    <w:link w:val="instructions0"/>
    <w:rsid w:val="00AD7BC5"/>
    <w:rPr>
      <w:rFonts w:ascii="Times New Roman" w:hAnsi="Times New Roman"/>
      <w:i/>
      <w:spacing w:val="-4"/>
      <w:sz w:val="22"/>
      <w:szCs w:val="22"/>
    </w:rPr>
  </w:style>
  <w:style w:type="paragraph" w:customStyle="1" w:styleId="Paragraphedeliste2">
    <w:name w:val="Paragraphe de liste2"/>
    <w:basedOn w:val="Normal"/>
    <w:uiPriority w:val="34"/>
    <w:qFormat/>
    <w:rsid w:val="00AD7BC5"/>
    <w:pPr>
      <w:spacing w:after="0"/>
      <w:ind w:left="720"/>
      <w:contextualSpacing/>
    </w:pPr>
    <w:rPr>
      <w:rFonts w:ascii="Times New Roman" w:eastAsia="Times New Roman" w:hAnsi="Times New Roman" w:cs="Times New Roman"/>
      <w:lang w:eastAsia="fr-FR"/>
    </w:rPr>
  </w:style>
  <w:style w:type="paragraph" w:customStyle="1" w:styleId="Retraitcorpsdetexte21">
    <w:name w:val="Retrait corps de texte 21"/>
    <w:basedOn w:val="Normal"/>
    <w:rsid w:val="00AD7BC5"/>
    <w:pPr>
      <w:overflowPunct w:val="0"/>
      <w:autoSpaceDE w:val="0"/>
      <w:autoSpaceDN w:val="0"/>
      <w:adjustRightInd w:val="0"/>
      <w:spacing w:after="0"/>
      <w:ind w:firstLine="708"/>
      <w:jc w:val="both"/>
      <w:textAlignment w:val="baseline"/>
    </w:pPr>
    <w:rPr>
      <w:rFonts w:ascii="Garamond" w:eastAsia="Times New Roman" w:hAnsi="Garamond" w:cs="Times New Roman"/>
      <w:i/>
      <w:sz w:val="28"/>
      <w:szCs w:val="20"/>
      <w:lang w:eastAsia="fr-FR"/>
    </w:rPr>
  </w:style>
  <w:style w:type="paragraph" w:customStyle="1" w:styleId="Corpsdetexte31">
    <w:name w:val="Corps de texte 31"/>
    <w:basedOn w:val="Normal"/>
    <w:rsid w:val="00AD7BC5"/>
    <w:pPr>
      <w:overflowPunct w:val="0"/>
      <w:autoSpaceDE w:val="0"/>
      <w:autoSpaceDN w:val="0"/>
      <w:adjustRightInd w:val="0"/>
      <w:spacing w:after="0"/>
      <w:jc w:val="center"/>
      <w:textAlignment w:val="baseline"/>
    </w:pPr>
    <w:rPr>
      <w:rFonts w:ascii="Garamond" w:eastAsia="Times New Roman" w:hAnsi="Garamond" w:cs="Times New Roman"/>
      <w:b/>
      <w:sz w:val="20"/>
      <w:szCs w:val="20"/>
      <w:lang w:eastAsia="fr-FR"/>
    </w:rPr>
  </w:style>
  <w:style w:type="paragraph" w:customStyle="1" w:styleId="spip2">
    <w:name w:val="spip2"/>
    <w:basedOn w:val="Normal"/>
    <w:uiPriority w:val="99"/>
    <w:rsid w:val="00AD7BC5"/>
    <w:pPr>
      <w:spacing w:before="100" w:beforeAutospacing="1" w:after="100" w:afterAutospacing="1"/>
      <w:jc w:val="both"/>
    </w:pPr>
    <w:rPr>
      <w:rFonts w:ascii="Times New Roman" w:eastAsia="Times New Roman" w:hAnsi="Times New Roman" w:cs="Times New Roman"/>
      <w:sz w:val="22"/>
      <w:szCs w:val="22"/>
      <w:lang w:eastAsia="fr-FR"/>
    </w:rPr>
  </w:style>
  <w:style w:type="character" w:customStyle="1" w:styleId="CommentTextChar1">
    <w:name w:val="Comment Text Char1"/>
    <w:basedOn w:val="Policepardfaut"/>
    <w:uiPriority w:val="99"/>
    <w:semiHidden/>
    <w:rsid w:val="00AD7BC5"/>
  </w:style>
  <w:style w:type="character" w:customStyle="1" w:styleId="BalloonTextChar1">
    <w:name w:val="Balloon Text Char1"/>
    <w:basedOn w:val="Policepardfaut"/>
    <w:uiPriority w:val="99"/>
    <w:rsid w:val="00AD7BC5"/>
    <w:rPr>
      <w:sz w:val="0"/>
      <w:szCs w:val="0"/>
    </w:rPr>
  </w:style>
  <w:style w:type="paragraph" w:customStyle="1" w:styleId="DefaultParagraphFont1">
    <w:name w:val="Default Paragraph Font1"/>
    <w:next w:val="Normal"/>
    <w:rsid w:val="00AD7BC5"/>
    <w:pPr>
      <w:spacing w:after="0"/>
    </w:pPr>
    <w:rPr>
      <w:rFonts w:ascii="CG Times (W1)" w:eastAsia="Times New Roman" w:hAnsi="CG Times (W1)" w:cs="Times New Roman"/>
      <w:sz w:val="20"/>
      <w:szCs w:val="20"/>
      <w:lang w:val="en-US" w:eastAsia="en-GB"/>
    </w:rPr>
  </w:style>
  <w:style w:type="table" w:styleId="Grille1">
    <w:name w:val="Table Grid 1"/>
    <w:basedOn w:val="TableauNormal"/>
    <w:rsid w:val="00AD7BC5"/>
    <w:pPr>
      <w:spacing w:after="0"/>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enu">
    <w:name w:val="menu"/>
    <w:basedOn w:val="Policepardfaut"/>
    <w:rsid w:val="00AD7BC5"/>
  </w:style>
  <w:style w:type="paragraph" w:customStyle="1" w:styleId="Blockquote">
    <w:name w:val="Blockquote"/>
    <w:basedOn w:val="Normal"/>
    <w:rsid w:val="00AD7BC5"/>
    <w:pPr>
      <w:spacing w:before="100" w:after="100"/>
      <w:ind w:left="360" w:right="360"/>
    </w:pPr>
    <w:rPr>
      <w:rFonts w:ascii="Times New Roman" w:eastAsia="Times New Roman" w:hAnsi="Times New Roman" w:cs="Times New Roman"/>
      <w:snapToGrid w:val="0"/>
      <w:szCs w:val="20"/>
      <w:lang w:eastAsia="fr-FR"/>
    </w:rPr>
  </w:style>
  <w:style w:type="paragraph" w:customStyle="1" w:styleId="Retraitcorpsdetexte22">
    <w:name w:val="Retrait corps de texte 22"/>
    <w:basedOn w:val="Normal"/>
    <w:rsid w:val="00AD7BC5"/>
    <w:pPr>
      <w:overflowPunct w:val="0"/>
      <w:autoSpaceDE w:val="0"/>
      <w:autoSpaceDN w:val="0"/>
      <w:adjustRightInd w:val="0"/>
      <w:spacing w:after="0"/>
      <w:ind w:firstLine="708"/>
      <w:jc w:val="both"/>
      <w:textAlignment w:val="baseline"/>
    </w:pPr>
    <w:rPr>
      <w:rFonts w:ascii="Garamond" w:eastAsia="Times New Roman" w:hAnsi="Garamond" w:cs="Times New Roman"/>
      <w:i/>
      <w:sz w:val="28"/>
      <w:szCs w:val="20"/>
      <w:lang w:eastAsia="fr-FR"/>
    </w:rPr>
  </w:style>
  <w:style w:type="paragraph" w:customStyle="1" w:styleId="Corpsdetexte32">
    <w:name w:val="Corps de texte 32"/>
    <w:basedOn w:val="Normal"/>
    <w:rsid w:val="00AD7BC5"/>
    <w:pPr>
      <w:overflowPunct w:val="0"/>
      <w:autoSpaceDE w:val="0"/>
      <w:autoSpaceDN w:val="0"/>
      <w:adjustRightInd w:val="0"/>
      <w:spacing w:after="0"/>
      <w:jc w:val="center"/>
      <w:textAlignment w:val="baseline"/>
    </w:pPr>
    <w:rPr>
      <w:rFonts w:ascii="Garamond" w:eastAsia="Times New Roman" w:hAnsi="Garamond" w:cs="Times New Roman"/>
      <w:b/>
      <w:sz w:val="20"/>
      <w:szCs w:val="20"/>
      <w:lang w:eastAsia="fr-FR"/>
    </w:rPr>
  </w:style>
  <w:style w:type="paragraph" w:customStyle="1" w:styleId="Retrait">
    <w:name w:val="Retrait"/>
    <w:basedOn w:val="Normal"/>
    <w:rsid w:val="00AD7BC5"/>
    <w:pPr>
      <w:spacing w:after="0"/>
      <w:ind w:firstLine="1120"/>
      <w:jc w:val="both"/>
    </w:pPr>
    <w:rPr>
      <w:rFonts w:ascii="Times New Roman" w:eastAsia="Times New Roman" w:hAnsi="Times New Roman" w:cs="Times New Roman"/>
      <w:color w:val="000000"/>
      <w:sz w:val="26"/>
      <w:szCs w:val="20"/>
      <w:lang w:val="en-US" w:eastAsia="fr-FR"/>
    </w:rPr>
  </w:style>
  <w:style w:type="paragraph" w:customStyle="1" w:styleId="THESE">
    <w:name w:val="THESE"/>
    <w:basedOn w:val="Normal"/>
    <w:rsid w:val="00AD7BC5"/>
    <w:pPr>
      <w:keepNext/>
      <w:spacing w:after="0" w:line="360" w:lineRule="atLeast"/>
      <w:ind w:left="1134" w:right="1134" w:firstLine="1134"/>
      <w:jc w:val="both"/>
    </w:pPr>
    <w:rPr>
      <w:rFonts w:ascii="CG Times" w:eastAsia="Times New Roman" w:hAnsi="CG Times" w:cs="CG Times"/>
      <w:b/>
      <w:szCs w:val="20"/>
      <w:lang w:val="en-GB" w:eastAsia="fr-FR"/>
    </w:rPr>
  </w:style>
  <w:style w:type="character" w:styleId="Marquedenotedefin">
    <w:name w:val="endnote reference"/>
    <w:basedOn w:val="Policepardfaut"/>
    <w:uiPriority w:val="99"/>
    <w:semiHidden/>
    <w:unhideWhenUsed/>
    <w:rsid w:val="00AD7BC5"/>
    <w:rPr>
      <w:vertAlign w:val="superscript"/>
    </w:rPr>
  </w:style>
  <w:style w:type="character" w:styleId="Accentuation">
    <w:name w:val="Emphasis"/>
    <w:basedOn w:val="Policepardfaut"/>
    <w:qFormat/>
    <w:rsid w:val="00AD7BC5"/>
    <w:rPr>
      <w:i/>
      <w:iCs/>
    </w:rPr>
  </w:style>
  <w:style w:type="character" w:customStyle="1" w:styleId="TextedebullesCar18">
    <w:name w:val="Texte de bulles Car18"/>
    <w:basedOn w:val="Policepardfaut"/>
    <w:uiPriority w:val="99"/>
    <w:semiHidden/>
    <w:rsid w:val="00AD7BC5"/>
    <w:rPr>
      <w:rFonts w:ascii="Lucida Grande" w:hAnsi="Lucida Grande"/>
      <w:sz w:val="18"/>
      <w:szCs w:val="18"/>
      <w:lang w:eastAsia="fr-FR"/>
    </w:rPr>
  </w:style>
  <w:style w:type="table" w:customStyle="1" w:styleId="TableauNorm">
    <w:name w:val="Tableau Norm"/>
    <w:uiPriority w:val="99"/>
    <w:semiHidden/>
    <w:rsid w:val="00AD7BC5"/>
    <w:pPr>
      <w:spacing w:after="0"/>
    </w:pPr>
    <w:rPr>
      <w:rFonts w:ascii="Calibri" w:eastAsia="Times New Roman" w:hAnsi="Calibri" w:cs="Times New Roman"/>
      <w:sz w:val="20"/>
      <w:szCs w:val="20"/>
    </w:rPr>
    <w:tblPr>
      <w:tblInd w:w="0" w:type="dxa"/>
      <w:tblCellMar>
        <w:top w:w="0" w:type="dxa"/>
        <w:left w:w="108" w:type="dxa"/>
        <w:bottom w:w="0" w:type="dxa"/>
        <w:right w:w="108" w:type="dxa"/>
      </w:tblCellMar>
    </w:tblPr>
  </w:style>
  <w:style w:type="paragraph" w:customStyle="1" w:styleId="Textedebul">
    <w:name w:val="Texte de bul"/>
    <w:basedOn w:val="Normal"/>
    <w:uiPriority w:val="99"/>
    <w:rsid w:val="00AD7BC5"/>
    <w:pPr>
      <w:spacing w:after="0"/>
    </w:pPr>
    <w:rPr>
      <w:rFonts w:ascii="Lucida Grande" w:eastAsia="Times New Roman" w:hAnsi="Lucida Grande" w:cs="Lucida Grande"/>
      <w:sz w:val="18"/>
      <w:szCs w:val="18"/>
    </w:rPr>
  </w:style>
  <w:style w:type="character" w:customStyle="1" w:styleId="TextedebullesCar17">
    <w:name w:val="Texte de bulles Car17"/>
    <w:basedOn w:val="Policepardfaut"/>
    <w:uiPriority w:val="99"/>
    <w:rsid w:val="00AD7BC5"/>
    <w:rPr>
      <w:rFonts w:ascii="Lucida Grande" w:hAnsi="Lucida Grande" w:cs="Lucida Grande"/>
      <w:sz w:val="18"/>
    </w:rPr>
  </w:style>
  <w:style w:type="character" w:customStyle="1" w:styleId="TextedebullesCar16">
    <w:name w:val="Texte de bulles Car16"/>
    <w:basedOn w:val="Policepardfaut"/>
    <w:uiPriority w:val="99"/>
    <w:rsid w:val="00AD7BC5"/>
    <w:rPr>
      <w:rFonts w:ascii="Lucida Grande" w:hAnsi="Lucida Grande" w:cs="Lucida Grande"/>
      <w:sz w:val="18"/>
    </w:rPr>
  </w:style>
  <w:style w:type="character" w:customStyle="1" w:styleId="TextedebullesCar15">
    <w:name w:val="Texte de bulles Car15"/>
    <w:basedOn w:val="Policepardfaut"/>
    <w:uiPriority w:val="99"/>
    <w:rsid w:val="00AD7BC5"/>
    <w:rPr>
      <w:rFonts w:ascii="Lucida Grande" w:hAnsi="Lucida Grande" w:cs="Lucida Grande"/>
      <w:sz w:val="18"/>
    </w:rPr>
  </w:style>
  <w:style w:type="character" w:customStyle="1" w:styleId="TextedebullesCar14">
    <w:name w:val="Texte de bulles Car14"/>
    <w:basedOn w:val="Policepardfaut"/>
    <w:uiPriority w:val="99"/>
    <w:rsid w:val="00AD7BC5"/>
    <w:rPr>
      <w:rFonts w:ascii="Lucida Grande" w:hAnsi="Lucida Grande" w:cs="Lucida Grande"/>
      <w:sz w:val="18"/>
    </w:rPr>
  </w:style>
  <w:style w:type="character" w:customStyle="1" w:styleId="TextedebullesCar13">
    <w:name w:val="Texte de bulles Car13"/>
    <w:basedOn w:val="Policepardfaut"/>
    <w:uiPriority w:val="99"/>
    <w:rsid w:val="00AD7BC5"/>
    <w:rPr>
      <w:rFonts w:ascii="Lucida Grande" w:hAnsi="Lucida Grande" w:cs="Lucida Grande"/>
      <w:sz w:val="18"/>
    </w:rPr>
  </w:style>
  <w:style w:type="character" w:customStyle="1" w:styleId="TextedebullesCar12">
    <w:name w:val="Texte de bulles Car12"/>
    <w:basedOn w:val="Policepardfaut"/>
    <w:uiPriority w:val="99"/>
    <w:rsid w:val="00AD7BC5"/>
    <w:rPr>
      <w:rFonts w:ascii="Lucida Grande" w:hAnsi="Lucida Grande" w:cs="Lucida Grande"/>
      <w:sz w:val="18"/>
    </w:rPr>
  </w:style>
  <w:style w:type="character" w:customStyle="1" w:styleId="TextedebullesCar11">
    <w:name w:val="Texte de bulles Car11"/>
    <w:basedOn w:val="Policepardfaut"/>
    <w:uiPriority w:val="99"/>
    <w:rsid w:val="00AD7BC5"/>
    <w:rPr>
      <w:rFonts w:ascii="Lucida Grande" w:hAnsi="Lucida Grande" w:cs="Lucida Grande"/>
      <w:sz w:val="18"/>
    </w:rPr>
  </w:style>
  <w:style w:type="character" w:customStyle="1" w:styleId="TextedebullesCar100">
    <w:name w:val="Texte de bulles Car10"/>
    <w:basedOn w:val="Policepardfaut"/>
    <w:uiPriority w:val="99"/>
    <w:rsid w:val="00AD7BC5"/>
    <w:rPr>
      <w:rFonts w:ascii="Lucida Grande" w:hAnsi="Lucida Grande" w:cs="Lucida Grande"/>
      <w:sz w:val="18"/>
    </w:rPr>
  </w:style>
  <w:style w:type="character" w:customStyle="1" w:styleId="BalloonTextChar3">
    <w:name w:val="Balloon Text Char3"/>
    <w:basedOn w:val="Policepardfaut"/>
    <w:uiPriority w:val="99"/>
    <w:rsid w:val="00AD7BC5"/>
    <w:rPr>
      <w:rFonts w:ascii="Lucida Grande" w:hAnsi="Lucida Grande" w:cs="Lucida Grande"/>
      <w:sz w:val="18"/>
    </w:rPr>
  </w:style>
  <w:style w:type="character" w:customStyle="1" w:styleId="TextedebullesCar60">
    <w:name w:val="Texte de bulles Car6"/>
    <w:basedOn w:val="Policepardfaut"/>
    <w:uiPriority w:val="99"/>
    <w:rsid w:val="00AD7BC5"/>
    <w:rPr>
      <w:rFonts w:ascii="Lucida Grande" w:hAnsi="Lucida Grande" w:cs="Lucida Grande"/>
      <w:sz w:val="18"/>
    </w:rPr>
  </w:style>
  <w:style w:type="character" w:customStyle="1" w:styleId="TextedebullesCar50">
    <w:name w:val="Texte de bulles Car5"/>
    <w:basedOn w:val="Policepardfaut"/>
    <w:uiPriority w:val="99"/>
    <w:rsid w:val="00AD7BC5"/>
    <w:rPr>
      <w:rFonts w:ascii="Lucida Grande" w:hAnsi="Lucida Grande" w:cs="Lucida Grande"/>
      <w:sz w:val="18"/>
    </w:rPr>
  </w:style>
  <w:style w:type="character" w:customStyle="1" w:styleId="Lienhype">
    <w:name w:val="Lien hype"/>
    <w:basedOn w:val="Policepardfaut"/>
    <w:uiPriority w:val="99"/>
    <w:rsid w:val="00AD7BC5"/>
    <w:rPr>
      <w:rFonts w:ascii="Times New Roman" w:hAnsi="Times New Roman" w:cs="Times New Roman"/>
      <w:color w:val="0000FF"/>
      <w:u w:val="single"/>
    </w:rPr>
  </w:style>
  <w:style w:type="character" w:customStyle="1" w:styleId="FootnoteTextChar5">
    <w:name w:val="Footnote Text Char5"/>
    <w:aliases w:val="N_b_p1 Char5,Footnotes Char4,Footnote Char3,Footno Char"/>
    <w:basedOn w:val="Policepardfaut"/>
    <w:uiPriority w:val="99"/>
    <w:semiHidden/>
    <w:rsid w:val="00AD7BC5"/>
    <w:rPr>
      <w:rFonts w:ascii="Cambria" w:hAnsi="Cambria" w:cs="Cambria"/>
      <w:sz w:val="20"/>
      <w:lang w:eastAsia="en-US"/>
    </w:rPr>
  </w:style>
  <w:style w:type="character" w:customStyle="1" w:styleId="FootnoteTextChar4">
    <w:name w:val="Footnote Text Char4"/>
    <w:aliases w:val="N_b_p1 Char4,Footnotes Char2,Footnote Char1,Footno Char1"/>
    <w:basedOn w:val="Policepardfaut"/>
    <w:uiPriority w:val="99"/>
    <w:rsid w:val="00AD7BC5"/>
    <w:rPr>
      <w:rFonts w:ascii="Times New Roman" w:hAnsi="Times New Roman" w:cs="Times New Roman"/>
      <w:lang w:val="fr-FR" w:eastAsia="fr-FR"/>
    </w:rPr>
  </w:style>
  <w:style w:type="character" w:customStyle="1" w:styleId="Marquenotebasde">
    <w:name w:val="Marque note bas de"/>
    <w:basedOn w:val="Policepardfaut"/>
    <w:uiPriority w:val="99"/>
    <w:rsid w:val="00AD7BC5"/>
    <w:rPr>
      <w:rFonts w:ascii="Times New Roman" w:hAnsi="Times New Roman" w:cs="Times New Roman"/>
      <w:vertAlign w:val="superscript"/>
    </w:rPr>
  </w:style>
  <w:style w:type="character" w:customStyle="1" w:styleId="Numrodep">
    <w:name w:val="Numéro de p"/>
    <w:basedOn w:val="Policepardfaut"/>
    <w:uiPriority w:val="99"/>
    <w:rsid w:val="00AD7BC5"/>
    <w:rPr>
      <w:rFonts w:ascii="Times New Roman" w:hAnsi="Times New Roman" w:cs="Times New Roman"/>
    </w:rPr>
  </w:style>
  <w:style w:type="paragraph" w:customStyle="1" w:styleId="Corpsde">
    <w:name w:val="Corps de"/>
    <w:basedOn w:val="Normal"/>
    <w:uiPriority w:val="99"/>
    <w:rsid w:val="00AD7BC5"/>
    <w:pPr>
      <w:suppressAutoHyphens/>
      <w:spacing w:after="120"/>
    </w:pPr>
    <w:rPr>
      <w:rFonts w:ascii="Times New Roman" w:eastAsia="Times New Roman" w:hAnsi="Times New Roman" w:cs="Times New Roman"/>
      <w:lang w:eastAsia="ar-SA"/>
    </w:rPr>
  </w:style>
  <w:style w:type="character" w:customStyle="1" w:styleId="BodyTextChar">
    <w:name w:val="Body Text Char"/>
    <w:basedOn w:val="Policepardfaut"/>
    <w:uiPriority w:val="99"/>
    <w:rsid w:val="00AD7BC5"/>
    <w:rPr>
      <w:rFonts w:ascii="Times New Roman" w:hAnsi="Times New Roman" w:cs="Times New Roman"/>
      <w:lang w:eastAsia="ar-SA" w:bidi="ar-SA"/>
    </w:rPr>
  </w:style>
  <w:style w:type="character" w:customStyle="1" w:styleId="BodyTextChar3">
    <w:name w:val="Body Text Char3"/>
    <w:basedOn w:val="Policepardfaut"/>
    <w:uiPriority w:val="99"/>
    <w:rsid w:val="00AD7BC5"/>
    <w:rPr>
      <w:rFonts w:ascii="Times New Roman" w:hAnsi="Times New Roman" w:cs="Times New Roman"/>
      <w:lang w:eastAsia="ar-SA" w:bidi="ar-SA"/>
    </w:rPr>
  </w:style>
  <w:style w:type="paragraph" w:customStyle="1" w:styleId="Piedd">
    <w:name w:val="Pied d"/>
    <w:basedOn w:val="Normal"/>
    <w:uiPriority w:val="99"/>
    <w:rsid w:val="00AD7BC5"/>
    <w:pPr>
      <w:tabs>
        <w:tab w:val="center" w:pos="4536"/>
        <w:tab w:val="right" w:pos="9072"/>
      </w:tabs>
      <w:spacing w:after="0"/>
    </w:pPr>
    <w:rPr>
      <w:rFonts w:ascii="Cambria" w:eastAsia="Times New Roman" w:hAnsi="Cambria" w:cs="Cambria"/>
      <w:noProof/>
    </w:rPr>
  </w:style>
  <w:style w:type="character" w:customStyle="1" w:styleId="FooterChar">
    <w:name w:val="Footer Char"/>
    <w:basedOn w:val="Policepardfaut"/>
    <w:uiPriority w:val="99"/>
    <w:rsid w:val="00AD7BC5"/>
    <w:rPr>
      <w:rFonts w:ascii="Cambria" w:hAnsi="Cambria" w:cs="Cambria"/>
      <w:noProof/>
    </w:rPr>
  </w:style>
  <w:style w:type="character" w:customStyle="1" w:styleId="FooterChar1">
    <w:name w:val="Footer Char1"/>
    <w:basedOn w:val="Policepardfaut"/>
    <w:uiPriority w:val="99"/>
    <w:rsid w:val="00AD7BC5"/>
    <w:rPr>
      <w:rFonts w:ascii="Cambria" w:hAnsi="Cambria" w:cs="Cambria"/>
      <w:noProof/>
    </w:rPr>
  </w:style>
  <w:style w:type="paragraph" w:customStyle="1" w:styleId="Objetducommentai">
    <w:name w:val="Objet du commentai"/>
    <w:basedOn w:val="Commentaire"/>
    <w:next w:val="Commentaire"/>
    <w:uiPriority w:val="99"/>
    <w:rsid w:val="00AD7BC5"/>
    <w:pPr>
      <w:spacing w:after="200"/>
    </w:pPr>
    <w:rPr>
      <w:rFonts w:eastAsia="Times New Roman" w:cs="Cambria"/>
      <w:b/>
      <w:bCs/>
      <w:noProof w:val="0"/>
    </w:rPr>
  </w:style>
  <w:style w:type="character" w:customStyle="1" w:styleId="CommentSubjectChar">
    <w:name w:val="Comment Subject Char"/>
    <w:basedOn w:val="CommentaireCar"/>
    <w:uiPriority w:val="99"/>
    <w:rsid w:val="00AD7BC5"/>
    <w:rPr>
      <w:rFonts w:cs="Cambria"/>
      <w:b/>
      <w:bCs/>
    </w:rPr>
  </w:style>
  <w:style w:type="character" w:customStyle="1" w:styleId="CommentSubjectChar1">
    <w:name w:val="Comment Subject Char1"/>
    <w:basedOn w:val="CommentaireCar"/>
    <w:uiPriority w:val="99"/>
    <w:rsid w:val="00AD7BC5"/>
    <w:rPr>
      <w:rFonts w:cs="Cambria"/>
      <w:b/>
      <w:bCs/>
    </w:rPr>
  </w:style>
  <w:style w:type="paragraph" w:customStyle="1" w:styleId="Corpsdete">
    <w:name w:val="Corps de te"/>
    <w:basedOn w:val="Normal"/>
    <w:uiPriority w:val="99"/>
    <w:rsid w:val="00AD7BC5"/>
    <w:pPr>
      <w:spacing w:after="0"/>
      <w:jc w:val="center"/>
    </w:pPr>
    <w:rPr>
      <w:rFonts w:ascii="Palatino Linotype" w:eastAsia="Times New Roman" w:hAnsi="Palatino Linotype" w:cs="Palatino Linotype"/>
      <w:sz w:val="16"/>
      <w:szCs w:val="16"/>
    </w:rPr>
  </w:style>
  <w:style w:type="character" w:customStyle="1" w:styleId="BodyText3Char">
    <w:name w:val="Body Text 3 Char"/>
    <w:basedOn w:val="Policepardfaut"/>
    <w:uiPriority w:val="99"/>
    <w:rsid w:val="00AD7BC5"/>
    <w:rPr>
      <w:rFonts w:ascii="Palatino Linotype" w:hAnsi="Palatino Linotype" w:cs="Palatino Linotype"/>
      <w:sz w:val="16"/>
    </w:rPr>
  </w:style>
  <w:style w:type="character" w:customStyle="1" w:styleId="BodyText3Char1">
    <w:name w:val="Body Text 3 Char1"/>
    <w:basedOn w:val="Policepardfaut"/>
    <w:uiPriority w:val="99"/>
    <w:rsid w:val="00AD7BC5"/>
    <w:rPr>
      <w:rFonts w:ascii="Palatino Linotype" w:hAnsi="Palatino Linotype" w:cs="Palatino Linotype"/>
      <w:sz w:val="16"/>
    </w:rPr>
  </w:style>
  <w:style w:type="paragraph" w:customStyle="1" w:styleId="En-tt">
    <w:name w:val="En-têt"/>
    <w:basedOn w:val="Normal"/>
    <w:uiPriority w:val="99"/>
    <w:rsid w:val="00AD7BC5"/>
    <w:pPr>
      <w:tabs>
        <w:tab w:val="center" w:pos="4536"/>
        <w:tab w:val="right" w:pos="9072"/>
      </w:tabs>
      <w:spacing w:after="0"/>
      <w:jc w:val="both"/>
    </w:pPr>
    <w:rPr>
      <w:rFonts w:ascii="Palatino Linotype" w:eastAsia="Times New Roman" w:hAnsi="Palatino Linotype" w:cs="Palatino Linotype"/>
      <w:sz w:val="22"/>
      <w:szCs w:val="22"/>
    </w:rPr>
  </w:style>
  <w:style w:type="character" w:customStyle="1" w:styleId="HeaderChar">
    <w:name w:val="Header Char"/>
    <w:basedOn w:val="Policepardfaut"/>
    <w:uiPriority w:val="99"/>
    <w:rsid w:val="00AD7BC5"/>
    <w:rPr>
      <w:rFonts w:ascii="Palatino Linotype" w:hAnsi="Palatino Linotype" w:cs="Palatino Linotype"/>
      <w:sz w:val="22"/>
    </w:rPr>
  </w:style>
  <w:style w:type="character" w:customStyle="1" w:styleId="HeaderChar1">
    <w:name w:val="Header Char1"/>
    <w:basedOn w:val="Policepardfaut"/>
    <w:uiPriority w:val="99"/>
    <w:rsid w:val="00AD7BC5"/>
    <w:rPr>
      <w:rFonts w:ascii="Palatino Linotype" w:hAnsi="Palatino Linotype" w:cs="Palatino Linotype"/>
      <w:sz w:val="22"/>
    </w:rPr>
  </w:style>
  <w:style w:type="character" w:customStyle="1" w:styleId="Lienhypertextes">
    <w:name w:val="Lien hypertexte s"/>
    <w:basedOn w:val="Policepardfaut"/>
    <w:uiPriority w:val="99"/>
    <w:rsid w:val="00AD7BC5"/>
    <w:rPr>
      <w:rFonts w:ascii="Times New Roman" w:hAnsi="Times New Roman" w:cs="Times New Roman"/>
      <w:color w:val="800080"/>
      <w:u w:val="single"/>
    </w:rPr>
  </w:style>
  <w:style w:type="paragraph" w:customStyle="1" w:styleId="Adressedestinat">
    <w:name w:val="Adresse destinat"/>
    <w:basedOn w:val="Normal"/>
    <w:uiPriority w:val="99"/>
    <w:rsid w:val="00AD7BC5"/>
    <w:pPr>
      <w:framePr w:w="7938" w:h="1985" w:hRule="exact" w:hSpace="141" w:wrap="auto" w:hAnchor="page" w:xAlign="center" w:yAlign="bottom"/>
      <w:spacing w:after="0"/>
      <w:ind w:left="2835"/>
      <w:jc w:val="both"/>
    </w:pPr>
    <w:rPr>
      <w:rFonts w:ascii="Arial" w:eastAsia="Times New Roman" w:hAnsi="Arial" w:cs="Arial"/>
      <w:lang w:eastAsia="fr-FR"/>
    </w:rPr>
  </w:style>
  <w:style w:type="paragraph" w:customStyle="1" w:styleId="Adresseexpdit">
    <w:name w:val="Adresse expédit"/>
    <w:basedOn w:val="Normal"/>
    <w:uiPriority w:val="99"/>
    <w:rsid w:val="00AD7BC5"/>
    <w:pPr>
      <w:spacing w:after="0"/>
      <w:jc w:val="both"/>
    </w:pPr>
    <w:rPr>
      <w:rFonts w:ascii="Arial" w:eastAsia="Times New Roman" w:hAnsi="Arial" w:cs="Arial"/>
      <w:sz w:val="20"/>
      <w:szCs w:val="20"/>
      <w:lang w:eastAsia="fr-FR"/>
    </w:rPr>
  </w:style>
  <w:style w:type="paragraph" w:customStyle="1" w:styleId="Corpsdete3">
    <w:name w:val="Corps de te3"/>
    <w:basedOn w:val="Normal"/>
    <w:uiPriority w:val="99"/>
    <w:rsid w:val="00AD7BC5"/>
    <w:pPr>
      <w:widowControl w:val="0"/>
      <w:suppressAutoHyphens/>
      <w:overflowPunct w:val="0"/>
      <w:autoSpaceDE w:val="0"/>
      <w:spacing w:after="0"/>
      <w:jc w:val="both"/>
      <w:textAlignment w:val="baseline"/>
    </w:pPr>
    <w:rPr>
      <w:rFonts w:ascii="Times New Roman" w:eastAsia="Times New Roman" w:hAnsi="Times New Roman" w:cs="Times New Roman"/>
      <w:b/>
      <w:bCs/>
      <w:lang w:eastAsia="ar-SA"/>
    </w:rPr>
  </w:style>
  <w:style w:type="character" w:customStyle="1" w:styleId="BodyText2Char">
    <w:name w:val="Body Text 2 Char"/>
    <w:basedOn w:val="Policepardfaut"/>
    <w:uiPriority w:val="99"/>
    <w:rsid w:val="00AD7BC5"/>
    <w:rPr>
      <w:rFonts w:ascii="Palatino Linotype" w:hAnsi="Palatino Linotype" w:cs="Palatino Linotype"/>
      <w:sz w:val="22"/>
    </w:rPr>
  </w:style>
  <w:style w:type="character" w:customStyle="1" w:styleId="BodyText2Char1">
    <w:name w:val="Body Text 2 Char1"/>
    <w:basedOn w:val="Policepardfaut"/>
    <w:uiPriority w:val="99"/>
    <w:rsid w:val="00AD7BC5"/>
    <w:rPr>
      <w:rFonts w:ascii="Palatino Linotype" w:hAnsi="Palatino Linotype" w:cs="Palatino Linotype"/>
      <w:sz w:val="22"/>
    </w:rPr>
  </w:style>
  <w:style w:type="paragraph" w:customStyle="1" w:styleId="Explorateur">
    <w:name w:val="Explorateur"/>
    <w:basedOn w:val="Normal"/>
    <w:uiPriority w:val="99"/>
    <w:rsid w:val="00AD7BC5"/>
    <w:pPr>
      <w:shd w:val="clear" w:color="auto" w:fill="000080"/>
      <w:spacing w:after="0"/>
      <w:jc w:val="both"/>
    </w:pPr>
    <w:rPr>
      <w:rFonts w:ascii="Times New Roman" w:eastAsia="Times New Roman" w:hAnsi="Times New Roman" w:cs="Times New Roman"/>
      <w:sz w:val="2"/>
      <w:szCs w:val="2"/>
    </w:rPr>
  </w:style>
  <w:style w:type="character" w:customStyle="1" w:styleId="DocumentMapChar">
    <w:name w:val="Document Map Char"/>
    <w:basedOn w:val="Policepardfaut"/>
    <w:uiPriority w:val="99"/>
    <w:rsid w:val="00AD7BC5"/>
    <w:rPr>
      <w:rFonts w:ascii="Times New Roman" w:hAnsi="Times New Roman" w:cs="Times New Roman"/>
      <w:sz w:val="2"/>
      <w:shd w:val="clear" w:color="auto" w:fill="000080"/>
    </w:rPr>
  </w:style>
  <w:style w:type="character" w:customStyle="1" w:styleId="DocumentMapChar1">
    <w:name w:val="Document Map Char1"/>
    <w:basedOn w:val="Policepardfaut"/>
    <w:uiPriority w:val="99"/>
    <w:rsid w:val="00AD7BC5"/>
    <w:rPr>
      <w:rFonts w:ascii="Times New Roman" w:hAnsi="Times New Roman" w:cs="Times New Roman"/>
      <w:sz w:val="2"/>
      <w:shd w:val="clear" w:color="auto" w:fill="000080"/>
    </w:rPr>
  </w:style>
  <w:style w:type="paragraph" w:customStyle="1" w:styleId="Formule">
    <w:name w:val="Formule"/>
    <w:basedOn w:val="Normal"/>
    <w:uiPriority w:val="99"/>
    <w:rsid w:val="00AD7BC5"/>
    <w:pPr>
      <w:spacing w:after="0"/>
      <w:ind w:left="4252"/>
      <w:jc w:val="both"/>
    </w:pPr>
    <w:rPr>
      <w:rFonts w:ascii="Palatino Linotype" w:eastAsia="Times New Roman" w:hAnsi="Palatino Linotype" w:cs="Palatino Linotype"/>
      <w:sz w:val="22"/>
      <w:szCs w:val="22"/>
    </w:rPr>
  </w:style>
  <w:style w:type="character" w:customStyle="1" w:styleId="ClosingChar">
    <w:name w:val="Closing Char"/>
    <w:basedOn w:val="Policepardfaut"/>
    <w:uiPriority w:val="99"/>
    <w:rsid w:val="00AD7BC5"/>
    <w:rPr>
      <w:rFonts w:ascii="Palatino Linotype" w:hAnsi="Palatino Linotype" w:cs="Palatino Linotype"/>
      <w:sz w:val="22"/>
    </w:rPr>
  </w:style>
  <w:style w:type="character" w:customStyle="1" w:styleId="ClosingChar1">
    <w:name w:val="Closing Char1"/>
    <w:basedOn w:val="Policepardfaut"/>
    <w:uiPriority w:val="99"/>
    <w:rsid w:val="00AD7BC5"/>
    <w:rPr>
      <w:rFonts w:ascii="Palatino Linotype" w:hAnsi="Palatino Linotype" w:cs="Palatino Linotype"/>
      <w:sz w:val="22"/>
    </w:rPr>
  </w:style>
  <w:style w:type="paragraph" w:customStyle="1" w:styleId="Liste1">
    <w:name w:val="Liste1"/>
    <w:basedOn w:val="Normal"/>
    <w:uiPriority w:val="99"/>
    <w:rsid w:val="00AD7BC5"/>
    <w:pPr>
      <w:spacing w:after="0"/>
      <w:ind w:left="566" w:hanging="283"/>
      <w:jc w:val="both"/>
    </w:pPr>
    <w:rPr>
      <w:rFonts w:ascii="Verdana" w:eastAsia="Times New Roman" w:hAnsi="Verdana" w:cs="Verdana"/>
      <w:sz w:val="22"/>
      <w:szCs w:val="22"/>
      <w:lang w:eastAsia="fr-FR"/>
    </w:rPr>
  </w:style>
  <w:style w:type="paragraph" w:customStyle="1" w:styleId="Liste10">
    <w:name w:val="Liste 10"/>
    <w:basedOn w:val="Normal"/>
    <w:uiPriority w:val="99"/>
    <w:rsid w:val="00AD7BC5"/>
    <w:pPr>
      <w:spacing w:after="0"/>
      <w:ind w:left="849" w:hanging="283"/>
      <w:jc w:val="both"/>
    </w:pPr>
    <w:rPr>
      <w:rFonts w:ascii="Verdana" w:eastAsia="Times New Roman" w:hAnsi="Verdana" w:cs="Verdana"/>
      <w:sz w:val="22"/>
      <w:szCs w:val="22"/>
      <w:lang w:eastAsia="fr-FR"/>
    </w:rPr>
  </w:style>
  <w:style w:type="paragraph" w:customStyle="1" w:styleId="Liste9">
    <w:name w:val="Liste 9"/>
    <w:basedOn w:val="Normal"/>
    <w:uiPriority w:val="99"/>
    <w:rsid w:val="00AD7BC5"/>
    <w:pPr>
      <w:spacing w:after="0"/>
      <w:ind w:left="1132" w:hanging="283"/>
      <w:jc w:val="both"/>
    </w:pPr>
    <w:rPr>
      <w:rFonts w:ascii="Verdana" w:eastAsia="Times New Roman" w:hAnsi="Verdana" w:cs="Verdana"/>
      <w:sz w:val="22"/>
      <w:szCs w:val="22"/>
      <w:lang w:eastAsia="fr-FR"/>
    </w:rPr>
  </w:style>
  <w:style w:type="paragraph" w:customStyle="1" w:styleId="Liste8">
    <w:name w:val="Liste 8"/>
    <w:basedOn w:val="Normal"/>
    <w:uiPriority w:val="99"/>
    <w:rsid w:val="00AD7BC5"/>
    <w:pPr>
      <w:spacing w:after="0"/>
      <w:ind w:left="1415" w:hanging="283"/>
      <w:jc w:val="both"/>
    </w:pPr>
    <w:rPr>
      <w:rFonts w:ascii="Verdana" w:eastAsia="Times New Roman" w:hAnsi="Verdana" w:cs="Verdana"/>
      <w:sz w:val="22"/>
      <w:szCs w:val="22"/>
      <w:lang w:eastAsia="fr-FR"/>
    </w:rPr>
  </w:style>
  <w:style w:type="paragraph" w:customStyle="1" w:styleId="Listenum">
    <w:name w:val="Liste à num"/>
    <w:basedOn w:val="Normal"/>
    <w:uiPriority w:val="99"/>
    <w:rsid w:val="00AD7BC5"/>
    <w:pPr>
      <w:numPr>
        <w:numId w:val="5"/>
      </w:numPr>
      <w:tabs>
        <w:tab w:val="num" w:pos="1492"/>
      </w:tabs>
      <w:spacing w:after="0"/>
      <w:jc w:val="both"/>
    </w:pPr>
    <w:rPr>
      <w:rFonts w:ascii="Verdana" w:eastAsia="Times New Roman" w:hAnsi="Verdana" w:cs="Verdana"/>
      <w:sz w:val="22"/>
      <w:szCs w:val="22"/>
      <w:lang w:eastAsia="fr-FR"/>
    </w:rPr>
  </w:style>
  <w:style w:type="paragraph" w:customStyle="1" w:styleId="Listenumr">
    <w:name w:val="Liste à numér"/>
    <w:basedOn w:val="Normal"/>
    <w:uiPriority w:val="99"/>
    <w:rsid w:val="00AD7BC5"/>
    <w:pPr>
      <w:numPr>
        <w:numId w:val="6"/>
      </w:numPr>
      <w:spacing w:after="0"/>
      <w:jc w:val="both"/>
    </w:pPr>
    <w:rPr>
      <w:rFonts w:ascii="Verdana" w:eastAsia="Times New Roman" w:hAnsi="Verdana" w:cs="Verdana"/>
      <w:sz w:val="22"/>
      <w:szCs w:val="22"/>
      <w:lang w:eastAsia="fr-FR"/>
    </w:rPr>
  </w:style>
  <w:style w:type="paragraph" w:customStyle="1" w:styleId="Listenumr3">
    <w:name w:val="Liste à numér3"/>
    <w:basedOn w:val="Normal"/>
    <w:uiPriority w:val="99"/>
    <w:rsid w:val="00AD7BC5"/>
    <w:pPr>
      <w:numPr>
        <w:numId w:val="7"/>
      </w:numPr>
      <w:tabs>
        <w:tab w:val="num" w:pos="643"/>
      </w:tabs>
      <w:spacing w:after="0"/>
      <w:jc w:val="both"/>
    </w:pPr>
    <w:rPr>
      <w:rFonts w:ascii="Verdana" w:eastAsia="Times New Roman" w:hAnsi="Verdana" w:cs="Verdana"/>
      <w:sz w:val="22"/>
      <w:szCs w:val="22"/>
      <w:lang w:eastAsia="fr-FR"/>
    </w:rPr>
  </w:style>
  <w:style w:type="paragraph" w:customStyle="1" w:styleId="Listenumr2">
    <w:name w:val="Liste à numér2"/>
    <w:basedOn w:val="Normal"/>
    <w:uiPriority w:val="99"/>
    <w:rsid w:val="00AD7BC5"/>
    <w:pPr>
      <w:numPr>
        <w:numId w:val="8"/>
      </w:numPr>
      <w:tabs>
        <w:tab w:val="num" w:pos="926"/>
      </w:tabs>
      <w:spacing w:after="0"/>
      <w:jc w:val="both"/>
    </w:pPr>
    <w:rPr>
      <w:rFonts w:ascii="Verdana" w:eastAsia="Times New Roman" w:hAnsi="Verdana" w:cs="Verdana"/>
      <w:sz w:val="22"/>
      <w:szCs w:val="22"/>
      <w:lang w:eastAsia="fr-FR"/>
    </w:rPr>
  </w:style>
  <w:style w:type="paragraph" w:customStyle="1" w:styleId="Listenumr1">
    <w:name w:val="Liste à numér1"/>
    <w:basedOn w:val="Normal"/>
    <w:uiPriority w:val="99"/>
    <w:rsid w:val="00AD7BC5"/>
    <w:pPr>
      <w:tabs>
        <w:tab w:val="num" w:pos="1492"/>
      </w:tabs>
      <w:spacing w:after="0"/>
      <w:ind w:left="1492" w:hanging="360"/>
      <w:jc w:val="both"/>
    </w:pPr>
    <w:rPr>
      <w:rFonts w:ascii="Verdana" w:eastAsia="Times New Roman" w:hAnsi="Verdana" w:cs="Verdana"/>
      <w:sz w:val="22"/>
      <w:szCs w:val="22"/>
      <w:lang w:eastAsia="fr-FR"/>
    </w:rPr>
  </w:style>
  <w:style w:type="paragraph" w:customStyle="1" w:styleId="Listepuc">
    <w:name w:val="Liste à puc"/>
    <w:basedOn w:val="Normal"/>
    <w:uiPriority w:val="99"/>
    <w:rsid w:val="00AD7BC5"/>
    <w:pPr>
      <w:numPr>
        <w:numId w:val="16"/>
      </w:numPr>
      <w:tabs>
        <w:tab w:val="num" w:pos="360"/>
      </w:tabs>
      <w:spacing w:after="0"/>
      <w:ind w:left="360" w:hanging="360"/>
      <w:jc w:val="both"/>
    </w:pPr>
    <w:rPr>
      <w:rFonts w:ascii="Verdana" w:eastAsia="Times New Roman" w:hAnsi="Verdana" w:cs="Verdana"/>
      <w:sz w:val="22"/>
      <w:szCs w:val="22"/>
      <w:lang w:eastAsia="fr-FR"/>
    </w:rPr>
  </w:style>
  <w:style w:type="paragraph" w:customStyle="1" w:styleId="Listecontinu">
    <w:name w:val="Liste continu"/>
    <w:basedOn w:val="Normal"/>
    <w:uiPriority w:val="99"/>
    <w:rsid w:val="00AD7BC5"/>
    <w:pPr>
      <w:spacing w:after="120"/>
      <w:ind w:left="283"/>
      <w:jc w:val="both"/>
    </w:pPr>
    <w:rPr>
      <w:rFonts w:ascii="Verdana" w:eastAsia="Times New Roman" w:hAnsi="Verdana" w:cs="Verdana"/>
      <w:sz w:val="22"/>
      <w:szCs w:val="22"/>
      <w:lang w:eastAsia="fr-FR"/>
    </w:rPr>
  </w:style>
  <w:style w:type="paragraph" w:customStyle="1" w:styleId="Listecontinue1">
    <w:name w:val="Liste continue1"/>
    <w:basedOn w:val="Normal"/>
    <w:uiPriority w:val="99"/>
    <w:rsid w:val="00AD7BC5"/>
    <w:pPr>
      <w:spacing w:after="120"/>
      <w:ind w:left="566"/>
      <w:jc w:val="both"/>
    </w:pPr>
    <w:rPr>
      <w:rFonts w:ascii="Verdana" w:eastAsia="Times New Roman" w:hAnsi="Verdana" w:cs="Verdana"/>
      <w:sz w:val="22"/>
      <w:szCs w:val="22"/>
      <w:lang w:eastAsia="fr-FR"/>
    </w:rPr>
  </w:style>
  <w:style w:type="paragraph" w:customStyle="1" w:styleId="Listecontinue10">
    <w:name w:val="Liste continue 10"/>
    <w:basedOn w:val="Normal"/>
    <w:uiPriority w:val="99"/>
    <w:rsid w:val="00AD7BC5"/>
    <w:pPr>
      <w:spacing w:after="120"/>
      <w:ind w:left="849"/>
      <w:jc w:val="both"/>
    </w:pPr>
    <w:rPr>
      <w:rFonts w:ascii="Verdana" w:eastAsia="Times New Roman" w:hAnsi="Verdana" w:cs="Verdana"/>
      <w:sz w:val="22"/>
      <w:szCs w:val="22"/>
      <w:lang w:eastAsia="fr-FR"/>
    </w:rPr>
  </w:style>
  <w:style w:type="paragraph" w:customStyle="1" w:styleId="Listecontinue9">
    <w:name w:val="Liste continue 9"/>
    <w:basedOn w:val="Normal"/>
    <w:uiPriority w:val="99"/>
    <w:rsid w:val="00AD7BC5"/>
    <w:pPr>
      <w:spacing w:after="120"/>
      <w:ind w:left="1132"/>
      <w:jc w:val="both"/>
    </w:pPr>
    <w:rPr>
      <w:rFonts w:ascii="Verdana" w:eastAsia="Times New Roman" w:hAnsi="Verdana" w:cs="Verdana"/>
      <w:sz w:val="22"/>
      <w:szCs w:val="22"/>
      <w:lang w:eastAsia="fr-FR"/>
    </w:rPr>
  </w:style>
  <w:style w:type="paragraph" w:customStyle="1" w:styleId="Listecontinue8">
    <w:name w:val="Liste continue 8"/>
    <w:basedOn w:val="Normal"/>
    <w:uiPriority w:val="99"/>
    <w:rsid w:val="00AD7BC5"/>
    <w:pPr>
      <w:spacing w:after="120"/>
      <w:ind w:left="1415"/>
      <w:jc w:val="both"/>
    </w:pPr>
    <w:rPr>
      <w:rFonts w:ascii="Verdana" w:eastAsia="Times New Roman" w:hAnsi="Verdana" w:cs="Verdana"/>
      <w:sz w:val="22"/>
      <w:szCs w:val="22"/>
      <w:lang w:eastAsia="fr-FR"/>
    </w:rPr>
  </w:style>
  <w:style w:type="paragraph" w:customStyle="1" w:styleId="Normalcen">
    <w:name w:val="Normal cen"/>
    <w:basedOn w:val="Normal"/>
    <w:uiPriority w:val="99"/>
    <w:rsid w:val="00AD7BC5"/>
    <w:pPr>
      <w:spacing w:after="120"/>
      <w:ind w:left="1440" w:right="1440"/>
      <w:jc w:val="both"/>
    </w:pPr>
    <w:rPr>
      <w:rFonts w:ascii="Verdana" w:eastAsia="Times New Roman" w:hAnsi="Verdana" w:cs="Verdana"/>
      <w:sz w:val="22"/>
      <w:szCs w:val="22"/>
      <w:lang w:eastAsia="fr-FR"/>
    </w:rPr>
  </w:style>
  <w:style w:type="paragraph" w:customStyle="1" w:styleId="Retraitcorpsdet">
    <w:name w:val="Retrait corps de t"/>
    <w:basedOn w:val="Normal"/>
    <w:uiPriority w:val="99"/>
    <w:rsid w:val="00AD7BC5"/>
    <w:pPr>
      <w:spacing w:after="120" w:line="480" w:lineRule="auto"/>
      <w:ind w:left="283"/>
      <w:jc w:val="both"/>
    </w:pPr>
    <w:rPr>
      <w:rFonts w:ascii="Palatino Linotype" w:eastAsia="Times New Roman" w:hAnsi="Palatino Linotype" w:cs="Palatino Linotype"/>
      <w:sz w:val="22"/>
      <w:szCs w:val="22"/>
    </w:rPr>
  </w:style>
  <w:style w:type="character" w:customStyle="1" w:styleId="BodyTextIndent2Char">
    <w:name w:val="Body Text Indent 2 Char"/>
    <w:basedOn w:val="Policepardfaut"/>
    <w:uiPriority w:val="99"/>
    <w:rsid w:val="00AD7BC5"/>
    <w:rPr>
      <w:rFonts w:ascii="Palatino Linotype" w:hAnsi="Palatino Linotype" w:cs="Palatino Linotype"/>
      <w:sz w:val="22"/>
    </w:rPr>
  </w:style>
  <w:style w:type="character" w:customStyle="1" w:styleId="BodyTextIndent2Char1">
    <w:name w:val="Body Text Indent 2 Char1"/>
    <w:basedOn w:val="Policepardfaut"/>
    <w:uiPriority w:val="99"/>
    <w:rsid w:val="00AD7BC5"/>
    <w:rPr>
      <w:rFonts w:ascii="Palatino Linotype" w:hAnsi="Palatino Linotype" w:cs="Palatino Linotype"/>
      <w:sz w:val="22"/>
    </w:rPr>
  </w:style>
  <w:style w:type="paragraph" w:customStyle="1" w:styleId="Retraitcorpsdet3">
    <w:name w:val="Retrait corps de t3"/>
    <w:basedOn w:val="Normal"/>
    <w:uiPriority w:val="99"/>
    <w:rsid w:val="00AD7BC5"/>
    <w:pPr>
      <w:spacing w:after="120"/>
      <w:ind w:left="283"/>
      <w:jc w:val="both"/>
    </w:pPr>
    <w:rPr>
      <w:rFonts w:ascii="Palatino Linotype" w:eastAsia="Times New Roman" w:hAnsi="Palatino Linotype" w:cs="Palatino Linotype"/>
      <w:sz w:val="16"/>
      <w:szCs w:val="16"/>
    </w:rPr>
  </w:style>
  <w:style w:type="character" w:customStyle="1" w:styleId="BodyTextIndent3Char">
    <w:name w:val="Body Text Indent 3 Char"/>
    <w:basedOn w:val="Policepardfaut"/>
    <w:uiPriority w:val="99"/>
    <w:rsid w:val="00AD7BC5"/>
    <w:rPr>
      <w:rFonts w:ascii="Palatino Linotype" w:hAnsi="Palatino Linotype" w:cs="Palatino Linotype"/>
      <w:sz w:val="16"/>
    </w:rPr>
  </w:style>
  <w:style w:type="character" w:customStyle="1" w:styleId="BodyTextIndent3Char1">
    <w:name w:val="Body Text Indent 3 Char1"/>
    <w:basedOn w:val="Policepardfaut"/>
    <w:uiPriority w:val="99"/>
    <w:rsid w:val="00AD7BC5"/>
    <w:rPr>
      <w:rFonts w:ascii="Palatino Linotype" w:hAnsi="Palatino Linotype" w:cs="Palatino Linotype"/>
      <w:sz w:val="16"/>
    </w:rPr>
  </w:style>
  <w:style w:type="paragraph" w:customStyle="1" w:styleId="Retraitcorpset1reli">
    <w:name w:val="Retrait corps et 1ère li"/>
    <w:basedOn w:val="Retraitcorpsdetexte"/>
    <w:uiPriority w:val="99"/>
    <w:rsid w:val="00AD7BC5"/>
    <w:pPr>
      <w:ind w:firstLine="210"/>
    </w:pPr>
    <w:rPr>
      <w:rFonts w:cs="Palatino Linotype"/>
      <w:szCs w:val="22"/>
    </w:rPr>
  </w:style>
  <w:style w:type="character" w:customStyle="1" w:styleId="BodyTextFirstIndent2Char">
    <w:name w:val="Body Text First Indent 2 Char"/>
    <w:basedOn w:val="RetraitcorpsdetexteCar"/>
    <w:uiPriority w:val="99"/>
    <w:rsid w:val="00AD7BC5"/>
    <w:rPr>
      <w:rFonts w:ascii="Palatino Linotype" w:eastAsia="Times New Roman" w:hAnsi="Palatino Linotype" w:cs="Palatino Linotype"/>
      <w:sz w:val="22"/>
      <w:szCs w:val="22"/>
    </w:rPr>
  </w:style>
  <w:style w:type="character" w:customStyle="1" w:styleId="BodyTextFirstIndent2Char1">
    <w:name w:val="Body Text First Indent 2 Char1"/>
    <w:basedOn w:val="RetraitcorpsdetexteCar"/>
    <w:uiPriority w:val="99"/>
    <w:rsid w:val="00AD7BC5"/>
    <w:rPr>
      <w:rFonts w:ascii="Palatino Linotype" w:eastAsia="Times New Roman" w:hAnsi="Palatino Linotype" w:cs="Palatino Linotype"/>
      <w:sz w:val="22"/>
      <w:szCs w:val="22"/>
    </w:rPr>
  </w:style>
  <w:style w:type="paragraph" w:customStyle="1" w:styleId="Retraitnorma">
    <w:name w:val="Retrait norma"/>
    <w:basedOn w:val="Normal"/>
    <w:uiPriority w:val="99"/>
    <w:rsid w:val="00AD7BC5"/>
    <w:pPr>
      <w:spacing w:after="0"/>
      <w:ind w:left="708"/>
      <w:jc w:val="both"/>
    </w:pPr>
    <w:rPr>
      <w:rFonts w:ascii="Verdana" w:eastAsia="Times New Roman" w:hAnsi="Verdana" w:cs="Verdana"/>
      <w:sz w:val="22"/>
      <w:szCs w:val="22"/>
      <w:lang w:eastAsia="fr-FR"/>
    </w:rPr>
  </w:style>
  <w:style w:type="paragraph" w:customStyle="1" w:styleId="Signaturelectr">
    <w:name w:val="Signature électr"/>
    <w:basedOn w:val="Normal"/>
    <w:uiPriority w:val="99"/>
    <w:rsid w:val="00AD7BC5"/>
    <w:pPr>
      <w:spacing w:after="0"/>
      <w:jc w:val="both"/>
    </w:pPr>
    <w:rPr>
      <w:rFonts w:ascii="Palatino Linotype" w:eastAsia="Times New Roman" w:hAnsi="Palatino Linotype" w:cs="Palatino Linotype"/>
      <w:sz w:val="22"/>
      <w:szCs w:val="22"/>
    </w:rPr>
  </w:style>
  <w:style w:type="character" w:customStyle="1" w:styleId="E-mailSignatureChar">
    <w:name w:val="E-mail Signature Char"/>
    <w:basedOn w:val="Policepardfaut"/>
    <w:uiPriority w:val="99"/>
    <w:rsid w:val="00AD7BC5"/>
    <w:rPr>
      <w:rFonts w:ascii="Palatino Linotype" w:hAnsi="Palatino Linotype" w:cs="Palatino Linotype"/>
      <w:sz w:val="22"/>
    </w:rPr>
  </w:style>
  <w:style w:type="character" w:customStyle="1" w:styleId="E-mailSignatureChar1">
    <w:name w:val="E-mail Signature Char1"/>
    <w:basedOn w:val="Policepardfaut"/>
    <w:uiPriority w:val="99"/>
    <w:rsid w:val="00AD7BC5"/>
    <w:rPr>
      <w:rFonts w:ascii="Palatino Linotype" w:hAnsi="Palatino Linotype" w:cs="Palatino Linotype"/>
      <w:sz w:val="22"/>
    </w:rPr>
  </w:style>
  <w:style w:type="paragraph" w:customStyle="1" w:styleId="Sous-tit">
    <w:name w:val="Sous-tit"/>
    <w:basedOn w:val="Normal"/>
    <w:uiPriority w:val="99"/>
    <w:rsid w:val="00AD7BC5"/>
    <w:pPr>
      <w:spacing w:after="60"/>
      <w:jc w:val="center"/>
      <w:outlineLvl w:val="1"/>
    </w:pPr>
    <w:rPr>
      <w:rFonts w:ascii="Cambria" w:eastAsia="Times New Roman" w:hAnsi="Cambria" w:cs="Cambria"/>
    </w:rPr>
  </w:style>
  <w:style w:type="character" w:customStyle="1" w:styleId="SubtitleChar">
    <w:name w:val="Subtitle Char"/>
    <w:basedOn w:val="Policepardfaut"/>
    <w:uiPriority w:val="99"/>
    <w:rsid w:val="00AD7BC5"/>
    <w:rPr>
      <w:rFonts w:ascii="Cambria" w:hAnsi="Cambria" w:cs="Cambria"/>
    </w:rPr>
  </w:style>
  <w:style w:type="character" w:customStyle="1" w:styleId="SubtitleChar1">
    <w:name w:val="Subtitle Char1"/>
    <w:basedOn w:val="Policepardfaut"/>
    <w:uiPriority w:val="99"/>
    <w:rsid w:val="00AD7BC5"/>
    <w:rPr>
      <w:rFonts w:ascii="Cambria" w:hAnsi="Cambria" w:cs="Cambria"/>
    </w:rPr>
  </w:style>
  <w:style w:type="paragraph" w:customStyle="1" w:styleId="Tabledesillust">
    <w:name w:val="Table des illust"/>
    <w:basedOn w:val="Normal"/>
    <w:next w:val="Normal"/>
    <w:uiPriority w:val="99"/>
    <w:rsid w:val="00AD7BC5"/>
    <w:pPr>
      <w:spacing w:after="0"/>
      <w:jc w:val="both"/>
    </w:pPr>
    <w:rPr>
      <w:rFonts w:ascii="Verdana" w:eastAsia="Times New Roman" w:hAnsi="Verdana" w:cs="Verdana"/>
      <w:sz w:val="22"/>
      <w:szCs w:val="22"/>
      <w:lang w:eastAsia="fr-FR"/>
    </w:rPr>
  </w:style>
  <w:style w:type="paragraph" w:customStyle="1" w:styleId="Texte">
    <w:name w:val="Texte"/>
    <w:uiPriority w:val="99"/>
    <w:rsid w:val="00AD7BC5"/>
    <w:pPr>
      <w:tabs>
        <w:tab w:val="left" w:pos="480"/>
        <w:tab w:val="left" w:pos="960"/>
        <w:tab w:val="left" w:pos="1440"/>
        <w:tab w:val="left" w:pos="1920"/>
        <w:tab w:val="left" w:pos="2400"/>
        <w:tab w:val="left" w:pos="2880"/>
        <w:tab w:val="left" w:pos="3360"/>
        <w:tab w:val="left" w:pos="3840"/>
        <w:tab w:val="left" w:pos="4320"/>
      </w:tabs>
      <w:spacing w:after="0"/>
      <w:jc w:val="both"/>
    </w:pPr>
    <w:rPr>
      <w:rFonts w:ascii="Courier New" w:eastAsia="Times New Roman" w:hAnsi="Courier New" w:cs="Courier New"/>
      <w:sz w:val="20"/>
      <w:szCs w:val="20"/>
      <w:lang w:eastAsia="fr-FR"/>
    </w:rPr>
  </w:style>
  <w:style w:type="character" w:customStyle="1" w:styleId="MacroTextChar">
    <w:name w:val="Macro Text Char"/>
    <w:basedOn w:val="Policepardfaut"/>
    <w:uiPriority w:val="99"/>
    <w:rsid w:val="00AD7BC5"/>
    <w:rPr>
      <w:rFonts w:ascii="Courier New" w:hAnsi="Courier New" w:cs="Courier New"/>
      <w:lang w:val="fr-FR" w:eastAsia="fr-FR"/>
    </w:rPr>
  </w:style>
  <w:style w:type="character" w:customStyle="1" w:styleId="MacroTextChar1">
    <w:name w:val="Macro Text Char1"/>
    <w:basedOn w:val="Policepardfaut"/>
    <w:uiPriority w:val="99"/>
    <w:rsid w:val="00AD7BC5"/>
    <w:rPr>
      <w:rFonts w:ascii="Courier New" w:hAnsi="Courier New" w:cs="Courier New"/>
      <w:lang w:val="fr-FR" w:eastAsia="fr-FR"/>
    </w:rPr>
  </w:style>
  <w:style w:type="paragraph" w:customStyle="1" w:styleId="Titredenot">
    <w:name w:val="Titre de not"/>
    <w:basedOn w:val="Normal"/>
    <w:next w:val="Normal"/>
    <w:uiPriority w:val="99"/>
    <w:rsid w:val="00AD7BC5"/>
    <w:pPr>
      <w:spacing w:after="0"/>
      <w:jc w:val="both"/>
    </w:pPr>
    <w:rPr>
      <w:rFonts w:ascii="Palatino Linotype" w:eastAsia="Times New Roman" w:hAnsi="Palatino Linotype" w:cs="Palatino Linotype"/>
      <w:sz w:val="22"/>
      <w:szCs w:val="22"/>
    </w:rPr>
  </w:style>
  <w:style w:type="character" w:customStyle="1" w:styleId="NoteHeadingChar">
    <w:name w:val="Note Heading Char"/>
    <w:basedOn w:val="Policepardfaut"/>
    <w:uiPriority w:val="99"/>
    <w:rsid w:val="00AD7BC5"/>
    <w:rPr>
      <w:rFonts w:ascii="Palatino Linotype" w:hAnsi="Palatino Linotype" w:cs="Palatino Linotype"/>
      <w:sz w:val="22"/>
    </w:rPr>
  </w:style>
  <w:style w:type="character" w:customStyle="1" w:styleId="NoteHeadingChar1">
    <w:name w:val="Note Heading Char1"/>
    <w:basedOn w:val="Policepardfaut"/>
    <w:uiPriority w:val="99"/>
    <w:rsid w:val="00AD7BC5"/>
    <w:rPr>
      <w:rFonts w:ascii="Palatino Linotype" w:hAnsi="Palatino Linotype" w:cs="Palatino Linotype"/>
      <w:sz w:val="22"/>
    </w:rPr>
  </w:style>
  <w:style w:type="paragraph" w:customStyle="1" w:styleId="Titredeta">
    <w:name w:val="Titre de ta"/>
    <w:basedOn w:val="Normal"/>
    <w:next w:val="Normal"/>
    <w:uiPriority w:val="99"/>
    <w:rsid w:val="00AD7BC5"/>
    <w:pPr>
      <w:spacing w:before="120" w:after="0"/>
      <w:jc w:val="both"/>
    </w:pPr>
    <w:rPr>
      <w:rFonts w:ascii="Arial" w:eastAsia="Times New Roman" w:hAnsi="Arial" w:cs="Arial"/>
      <w:b/>
      <w:bCs/>
      <w:lang w:eastAsia="fr-FR"/>
    </w:rPr>
  </w:style>
  <w:style w:type="character" w:customStyle="1" w:styleId="Marquenotebasde2">
    <w:name w:val="Marque note bas de2"/>
    <w:basedOn w:val="Policepardfaut"/>
    <w:uiPriority w:val="99"/>
    <w:rsid w:val="00AD7BC5"/>
    <w:rPr>
      <w:rFonts w:ascii="Times New Roman" w:hAnsi="Times New Roman" w:cs="Times New Roman"/>
      <w:vertAlign w:val="superscript"/>
    </w:rPr>
  </w:style>
  <w:style w:type="paragraph" w:customStyle="1" w:styleId="Textedebul3">
    <w:name w:val="Texte de bul3"/>
    <w:basedOn w:val="Normal"/>
    <w:uiPriority w:val="99"/>
    <w:rsid w:val="00AD7BC5"/>
    <w:pPr>
      <w:spacing w:after="0"/>
    </w:pPr>
    <w:rPr>
      <w:rFonts w:ascii="Lucida Grande" w:eastAsia="Times New Roman" w:hAnsi="Lucida Grande" w:cs="Lucida Grande"/>
      <w:sz w:val="18"/>
      <w:szCs w:val="18"/>
    </w:rPr>
  </w:style>
  <w:style w:type="character" w:customStyle="1" w:styleId="TextedebullesCar80">
    <w:name w:val="Texte de bulles Car8"/>
    <w:basedOn w:val="Policepardfaut"/>
    <w:uiPriority w:val="99"/>
    <w:rsid w:val="00AD7BC5"/>
    <w:rPr>
      <w:rFonts w:ascii="Lucida Grande" w:hAnsi="Lucida Grande" w:cs="Lucida Grande"/>
      <w:sz w:val="18"/>
    </w:rPr>
  </w:style>
  <w:style w:type="character" w:customStyle="1" w:styleId="TextedebullesCar70">
    <w:name w:val="Texte de bulles Car7"/>
    <w:basedOn w:val="Policepardfaut"/>
    <w:uiPriority w:val="99"/>
    <w:rsid w:val="00AD7BC5"/>
    <w:rPr>
      <w:rFonts w:ascii="Lucida Grande" w:hAnsi="Lucida Grande" w:cs="Lucida Grande"/>
      <w:sz w:val="18"/>
    </w:rPr>
  </w:style>
  <w:style w:type="character" w:customStyle="1" w:styleId="Lienhype1">
    <w:name w:val="Lien hype1"/>
    <w:basedOn w:val="Policepardfaut"/>
    <w:uiPriority w:val="99"/>
    <w:rsid w:val="00AD7BC5"/>
    <w:rPr>
      <w:rFonts w:ascii="Times New Roman" w:hAnsi="Times New Roman" w:cs="Times New Roman"/>
      <w:color w:val="0000FF"/>
      <w:u w:val="single"/>
    </w:rPr>
  </w:style>
  <w:style w:type="character" w:customStyle="1" w:styleId="FootnoteTextChar2">
    <w:name w:val="Footnote Text Char2"/>
    <w:aliases w:val="N_b_p1 Char2,Footnotes Char3,Fo Char,Footnotes Char"/>
    <w:basedOn w:val="Policepardfaut"/>
    <w:uiPriority w:val="99"/>
    <w:rsid w:val="00AD7BC5"/>
    <w:rPr>
      <w:rFonts w:ascii="Times New Roman" w:hAnsi="Times New Roman" w:cs="Times New Roman"/>
      <w:sz w:val="24"/>
    </w:rPr>
  </w:style>
  <w:style w:type="character" w:customStyle="1" w:styleId="FootnoteTextChar1">
    <w:name w:val="Footnote Text Char1"/>
    <w:aliases w:val="N_b_p1 Char1,Footnotes Char1,Footnote Char2,Footnote Char"/>
    <w:basedOn w:val="Policepardfaut"/>
    <w:uiPriority w:val="99"/>
    <w:rsid w:val="00AD7BC5"/>
    <w:rPr>
      <w:rFonts w:ascii="Times New Roman" w:hAnsi="Times New Roman" w:cs="Times New Roman"/>
      <w:lang w:val="fr-FR" w:eastAsia="fr-FR"/>
    </w:rPr>
  </w:style>
  <w:style w:type="character" w:customStyle="1" w:styleId="Numrodep0">
    <w:name w:val="Num_ro de p"/>
    <w:basedOn w:val="Policepardfaut"/>
    <w:uiPriority w:val="99"/>
    <w:rsid w:val="00AD7BC5"/>
    <w:rPr>
      <w:rFonts w:ascii="Times New Roman" w:hAnsi="Times New Roman" w:cs="Times New Roman"/>
    </w:rPr>
  </w:style>
  <w:style w:type="paragraph" w:customStyle="1" w:styleId="Corpsde3">
    <w:name w:val="Corps de3"/>
    <w:basedOn w:val="Normal"/>
    <w:uiPriority w:val="99"/>
    <w:rsid w:val="00AD7BC5"/>
    <w:pPr>
      <w:suppressAutoHyphens/>
      <w:spacing w:after="120"/>
    </w:pPr>
    <w:rPr>
      <w:rFonts w:ascii="Times New Roman" w:eastAsia="Times New Roman" w:hAnsi="Times New Roman" w:cs="Times New Roman"/>
      <w:lang w:eastAsia="ar-SA"/>
    </w:rPr>
  </w:style>
  <w:style w:type="paragraph" w:customStyle="1" w:styleId="Piedd1">
    <w:name w:val="Pied d1"/>
    <w:basedOn w:val="Normal"/>
    <w:uiPriority w:val="99"/>
    <w:rsid w:val="00AD7BC5"/>
    <w:pPr>
      <w:tabs>
        <w:tab w:val="center" w:pos="4536"/>
        <w:tab w:val="right" w:pos="9072"/>
      </w:tabs>
      <w:spacing w:after="0"/>
    </w:pPr>
    <w:rPr>
      <w:rFonts w:ascii="Cambria" w:eastAsia="Times New Roman" w:hAnsi="Cambria" w:cs="Cambria"/>
      <w:noProof/>
    </w:rPr>
  </w:style>
  <w:style w:type="paragraph" w:customStyle="1" w:styleId="Objetducommentai1">
    <w:name w:val="Objet du commentai1"/>
    <w:basedOn w:val="Commentaire"/>
    <w:next w:val="Commentaire"/>
    <w:uiPriority w:val="99"/>
    <w:rsid w:val="00AD7BC5"/>
    <w:pPr>
      <w:spacing w:after="200"/>
    </w:pPr>
    <w:rPr>
      <w:rFonts w:eastAsia="Times New Roman" w:cs="Cambria"/>
      <w:b/>
      <w:bCs/>
      <w:noProof w:val="0"/>
    </w:rPr>
  </w:style>
  <w:style w:type="paragraph" w:customStyle="1" w:styleId="Corpsdete2">
    <w:name w:val="Corps de te2"/>
    <w:basedOn w:val="Normal"/>
    <w:uiPriority w:val="99"/>
    <w:rsid w:val="00AD7BC5"/>
    <w:pPr>
      <w:spacing w:after="0"/>
      <w:jc w:val="center"/>
    </w:pPr>
    <w:rPr>
      <w:rFonts w:ascii="Palatino Linotype" w:eastAsia="Times New Roman" w:hAnsi="Palatino Linotype" w:cs="Palatino Linotype"/>
      <w:sz w:val="16"/>
      <w:szCs w:val="16"/>
    </w:rPr>
  </w:style>
  <w:style w:type="paragraph" w:customStyle="1" w:styleId="En-tt0">
    <w:name w:val="En-t_t"/>
    <w:basedOn w:val="Normal"/>
    <w:uiPriority w:val="99"/>
    <w:rsid w:val="00AD7BC5"/>
    <w:pPr>
      <w:tabs>
        <w:tab w:val="center" w:pos="4536"/>
        <w:tab w:val="right" w:pos="9072"/>
      </w:tabs>
      <w:spacing w:after="0"/>
      <w:jc w:val="both"/>
    </w:pPr>
    <w:rPr>
      <w:rFonts w:ascii="Palatino Linotype" w:eastAsia="Times New Roman" w:hAnsi="Palatino Linotype" w:cs="Palatino Linotype"/>
      <w:sz w:val="22"/>
      <w:szCs w:val="22"/>
    </w:rPr>
  </w:style>
  <w:style w:type="character" w:customStyle="1" w:styleId="Lienhypertextes1">
    <w:name w:val="Lien hypertexte s1"/>
    <w:basedOn w:val="Policepardfaut"/>
    <w:uiPriority w:val="99"/>
    <w:rsid w:val="00AD7BC5"/>
    <w:rPr>
      <w:rFonts w:ascii="Times New Roman" w:hAnsi="Times New Roman" w:cs="Times New Roman"/>
      <w:color w:val="800080"/>
      <w:u w:val="single"/>
    </w:rPr>
  </w:style>
  <w:style w:type="paragraph" w:customStyle="1" w:styleId="Encadr-Corps0">
    <w:name w:val="Encadr_ - Corps"/>
    <w:basedOn w:val="Normal"/>
    <w:uiPriority w:val="99"/>
    <w:rsid w:val="00AD7BC5"/>
    <w:pPr>
      <w:pBdr>
        <w:top w:val="single" w:sz="4" w:space="1" w:color="003366"/>
        <w:left w:val="single" w:sz="4" w:space="4" w:color="003366"/>
        <w:bottom w:val="single" w:sz="4" w:space="1" w:color="003366"/>
        <w:right w:val="single" w:sz="4" w:space="4" w:color="003366"/>
      </w:pBdr>
      <w:spacing w:after="0"/>
      <w:jc w:val="center"/>
    </w:pPr>
    <w:rPr>
      <w:rFonts w:ascii="Verdana" w:eastAsia="Times New Roman" w:hAnsi="Verdana" w:cs="Verdana"/>
      <w:color w:val="003366"/>
      <w:sz w:val="22"/>
      <w:szCs w:val="22"/>
      <w:lang w:eastAsia="fr-FR"/>
    </w:rPr>
  </w:style>
  <w:style w:type="paragraph" w:customStyle="1" w:styleId="Encadr-Titre0">
    <w:name w:val="Encadr_ - Titre"/>
    <w:basedOn w:val="Encadr-Corps0"/>
    <w:next w:val="Encadr-Corps0"/>
    <w:uiPriority w:val="99"/>
    <w:rsid w:val="00AD7BC5"/>
    <w:pPr>
      <w:spacing w:before="120" w:after="120"/>
    </w:pPr>
    <w:rPr>
      <w:b/>
      <w:bCs/>
      <w:smallCaps/>
    </w:rPr>
  </w:style>
  <w:style w:type="paragraph" w:customStyle="1" w:styleId="Adressedestinat1">
    <w:name w:val="Adresse destinat1"/>
    <w:basedOn w:val="Normal"/>
    <w:uiPriority w:val="99"/>
    <w:rsid w:val="00AD7BC5"/>
    <w:pPr>
      <w:framePr w:w="7938" w:h="1985" w:hRule="exact" w:hSpace="141" w:wrap="auto" w:hAnchor="page" w:xAlign="center" w:yAlign="bottom"/>
      <w:spacing w:after="0"/>
      <w:ind w:left="2835"/>
      <w:jc w:val="both"/>
    </w:pPr>
    <w:rPr>
      <w:rFonts w:ascii="Arial" w:eastAsia="Times New Roman" w:hAnsi="Arial" w:cs="Arial"/>
      <w:lang w:eastAsia="fr-FR"/>
    </w:rPr>
  </w:style>
  <w:style w:type="paragraph" w:customStyle="1" w:styleId="Adresseexpdit0">
    <w:name w:val="Adresse exp_dit"/>
    <w:basedOn w:val="Normal"/>
    <w:uiPriority w:val="99"/>
    <w:rsid w:val="00AD7BC5"/>
    <w:pPr>
      <w:spacing w:after="0"/>
      <w:jc w:val="both"/>
    </w:pPr>
    <w:rPr>
      <w:rFonts w:ascii="Arial" w:eastAsia="Times New Roman" w:hAnsi="Arial" w:cs="Arial"/>
      <w:sz w:val="20"/>
      <w:szCs w:val="20"/>
      <w:lang w:eastAsia="fr-FR"/>
    </w:rPr>
  </w:style>
  <w:style w:type="paragraph" w:customStyle="1" w:styleId="Corpsdete1">
    <w:name w:val="Corps de te1"/>
    <w:basedOn w:val="Normal"/>
    <w:uiPriority w:val="99"/>
    <w:rsid w:val="00AD7BC5"/>
    <w:pPr>
      <w:spacing w:after="120" w:line="480" w:lineRule="auto"/>
      <w:jc w:val="both"/>
    </w:pPr>
    <w:rPr>
      <w:rFonts w:ascii="Palatino Linotype" w:eastAsia="Times New Roman" w:hAnsi="Palatino Linotype" w:cs="Palatino Linotype"/>
      <w:sz w:val="22"/>
      <w:szCs w:val="22"/>
    </w:rPr>
  </w:style>
  <w:style w:type="paragraph" w:customStyle="1" w:styleId="Explorateur1">
    <w:name w:val="Explorateur1"/>
    <w:basedOn w:val="Normal"/>
    <w:uiPriority w:val="99"/>
    <w:rsid w:val="00AD7BC5"/>
    <w:pPr>
      <w:shd w:val="clear" w:color="auto" w:fill="000080"/>
      <w:spacing w:after="0"/>
      <w:jc w:val="both"/>
    </w:pPr>
    <w:rPr>
      <w:rFonts w:ascii="Times New Roman" w:eastAsia="Times New Roman" w:hAnsi="Times New Roman" w:cs="Times New Roman"/>
      <w:sz w:val="2"/>
      <w:szCs w:val="2"/>
    </w:rPr>
  </w:style>
  <w:style w:type="paragraph" w:customStyle="1" w:styleId="Formule1">
    <w:name w:val="Formule1"/>
    <w:basedOn w:val="Normal"/>
    <w:uiPriority w:val="99"/>
    <w:rsid w:val="00AD7BC5"/>
    <w:pPr>
      <w:spacing w:after="0"/>
      <w:ind w:left="4252"/>
      <w:jc w:val="both"/>
    </w:pPr>
    <w:rPr>
      <w:rFonts w:ascii="Palatino Linotype" w:eastAsia="Times New Roman" w:hAnsi="Palatino Linotype" w:cs="Palatino Linotype"/>
      <w:sz w:val="22"/>
      <w:szCs w:val="22"/>
    </w:rPr>
  </w:style>
  <w:style w:type="paragraph" w:customStyle="1" w:styleId="Liste7">
    <w:name w:val="Liste 7"/>
    <w:basedOn w:val="Normal"/>
    <w:uiPriority w:val="99"/>
    <w:rsid w:val="00AD7BC5"/>
    <w:pPr>
      <w:spacing w:after="0"/>
      <w:ind w:left="849" w:hanging="283"/>
      <w:jc w:val="both"/>
    </w:pPr>
    <w:rPr>
      <w:rFonts w:ascii="Verdana" w:eastAsia="Times New Roman" w:hAnsi="Verdana" w:cs="Verdana"/>
      <w:sz w:val="22"/>
      <w:szCs w:val="22"/>
      <w:lang w:eastAsia="fr-FR"/>
    </w:rPr>
  </w:style>
  <w:style w:type="paragraph" w:customStyle="1" w:styleId="Liste6">
    <w:name w:val="Liste 6"/>
    <w:basedOn w:val="Normal"/>
    <w:uiPriority w:val="99"/>
    <w:rsid w:val="00AD7BC5"/>
    <w:pPr>
      <w:spacing w:after="0"/>
      <w:ind w:left="1132" w:hanging="283"/>
      <w:jc w:val="both"/>
    </w:pPr>
    <w:rPr>
      <w:rFonts w:ascii="Verdana" w:eastAsia="Times New Roman" w:hAnsi="Verdana" w:cs="Verdana"/>
      <w:sz w:val="22"/>
      <w:szCs w:val="22"/>
      <w:lang w:eastAsia="fr-FR"/>
    </w:rPr>
  </w:style>
  <w:style w:type="paragraph" w:customStyle="1" w:styleId="Liste11">
    <w:name w:val="Liste 1"/>
    <w:basedOn w:val="Normal"/>
    <w:uiPriority w:val="99"/>
    <w:rsid w:val="00AD7BC5"/>
    <w:pPr>
      <w:spacing w:after="0"/>
      <w:ind w:left="1415" w:hanging="283"/>
      <w:jc w:val="both"/>
    </w:pPr>
    <w:rPr>
      <w:rFonts w:ascii="Verdana" w:eastAsia="Times New Roman" w:hAnsi="Verdana" w:cs="Verdana"/>
      <w:sz w:val="22"/>
      <w:szCs w:val="22"/>
      <w:lang w:eastAsia="fr-FR"/>
    </w:rPr>
  </w:style>
  <w:style w:type="paragraph" w:customStyle="1" w:styleId="Listenum0">
    <w:name w:val="Liste ö num"/>
    <w:basedOn w:val="Normal"/>
    <w:uiPriority w:val="99"/>
    <w:rsid w:val="00AD7BC5"/>
    <w:pPr>
      <w:numPr>
        <w:numId w:val="1"/>
      </w:numPr>
      <w:tabs>
        <w:tab w:val="num" w:pos="643"/>
        <w:tab w:val="num" w:pos="1209"/>
      </w:tabs>
      <w:spacing w:after="0"/>
      <w:jc w:val="both"/>
    </w:pPr>
    <w:rPr>
      <w:rFonts w:ascii="Verdana" w:eastAsia="Times New Roman" w:hAnsi="Verdana" w:cs="Verdana"/>
      <w:sz w:val="22"/>
      <w:szCs w:val="22"/>
      <w:lang w:eastAsia="fr-FR"/>
    </w:rPr>
  </w:style>
  <w:style w:type="paragraph" w:customStyle="1" w:styleId="Listenumr0">
    <w:name w:val="Liste ö num_r"/>
    <w:basedOn w:val="Normal"/>
    <w:uiPriority w:val="99"/>
    <w:rsid w:val="00AD7BC5"/>
    <w:pPr>
      <w:numPr>
        <w:numId w:val="2"/>
      </w:numPr>
      <w:tabs>
        <w:tab w:val="num" w:pos="926"/>
        <w:tab w:val="num" w:pos="1492"/>
      </w:tabs>
      <w:spacing w:after="0"/>
      <w:jc w:val="both"/>
    </w:pPr>
    <w:rPr>
      <w:rFonts w:ascii="Verdana" w:eastAsia="Times New Roman" w:hAnsi="Verdana" w:cs="Verdana"/>
      <w:sz w:val="22"/>
      <w:szCs w:val="22"/>
      <w:lang w:eastAsia="fr-FR"/>
    </w:rPr>
  </w:style>
  <w:style w:type="paragraph" w:customStyle="1" w:styleId="Listenumr30">
    <w:name w:val="Liste ö num_r3"/>
    <w:basedOn w:val="Normal"/>
    <w:uiPriority w:val="99"/>
    <w:rsid w:val="00AD7BC5"/>
    <w:pPr>
      <w:numPr>
        <w:numId w:val="3"/>
      </w:numPr>
      <w:tabs>
        <w:tab w:val="num" w:pos="1209"/>
      </w:tabs>
      <w:spacing w:after="0"/>
      <w:jc w:val="both"/>
    </w:pPr>
    <w:rPr>
      <w:rFonts w:ascii="Verdana" w:eastAsia="Times New Roman" w:hAnsi="Verdana" w:cs="Verdana"/>
      <w:sz w:val="22"/>
      <w:szCs w:val="22"/>
      <w:lang w:eastAsia="fr-FR"/>
    </w:rPr>
  </w:style>
  <w:style w:type="paragraph" w:customStyle="1" w:styleId="Listenumr20">
    <w:name w:val="Liste ö num_r2"/>
    <w:basedOn w:val="Normal"/>
    <w:uiPriority w:val="99"/>
    <w:rsid w:val="00AD7BC5"/>
    <w:pPr>
      <w:numPr>
        <w:numId w:val="4"/>
      </w:numPr>
      <w:tabs>
        <w:tab w:val="num" w:pos="1492"/>
      </w:tabs>
      <w:spacing w:after="0"/>
      <w:ind w:hanging="480"/>
      <w:jc w:val="both"/>
    </w:pPr>
    <w:rPr>
      <w:rFonts w:ascii="Verdana" w:eastAsia="Times New Roman" w:hAnsi="Verdana" w:cs="Verdana"/>
      <w:sz w:val="22"/>
      <w:szCs w:val="22"/>
      <w:lang w:eastAsia="fr-FR"/>
    </w:rPr>
  </w:style>
  <w:style w:type="paragraph" w:customStyle="1" w:styleId="Listenumr10">
    <w:name w:val="Liste ö num_r1"/>
    <w:basedOn w:val="Normal"/>
    <w:uiPriority w:val="99"/>
    <w:rsid w:val="00AD7BC5"/>
    <w:pPr>
      <w:tabs>
        <w:tab w:val="num" w:pos="1492"/>
      </w:tabs>
      <w:spacing w:after="0"/>
      <w:ind w:left="1492" w:hanging="360"/>
      <w:jc w:val="both"/>
    </w:pPr>
    <w:rPr>
      <w:rFonts w:ascii="Verdana" w:eastAsia="Times New Roman" w:hAnsi="Verdana" w:cs="Verdana"/>
      <w:sz w:val="22"/>
      <w:szCs w:val="22"/>
      <w:lang w:eastAsia="fr-FR"/>
    </w:rPr>
  </w:style>
  <w:style w:type="paragraph" w:customStyle="1" w:styleId="Listepuc0">
    <w:name w:val="Liste ö puc"/>
    <w:basedOn w:val="Normal"/>
    <w:uiPriority w:val="99"/>
    <w:rsid w:val="00AD7BC5"/>
    <w:pPr>
      <w:tabs>
        <w:tab w:val="num" w:pos="360"/>
      </w:tabs>
      <w:spacing w:after="0"/>
      <w:ind w:left="360" w:hanging="360"/>
      <w:jc w:val="both"/>
    </w:pPr>
    <w:rPr>
      <w:rFonts w:ascii="Verdana" w:eastAsia="Times New Roman" w:hAnsi="Verdana" w:cs="Verdana"/>
      <w:sz w:val="22"/>
      <w:szCs w:val="22"/>
      <w:lang w:eastAsia="fr-FR"/>
    </w:rPr>
  </w:style>
  <w:style w:type="paragraph" w:customStyle="1" w:styleId="Listepuc1">
    <w:name w:val="Liste ˆ puc"/>
    <w:basedOn w:val="Normal"/>
    <w:uiPriority w:val="99"/>
    <w:rsid w:val="00AD7BC5"/>
    <w:pPr>
      <w:tabs>
        <w:tab w:val="num" w:pos="1492"/>
      </w:tabs>
      <w:spacing w:after="0"/>
      <w:ind w:left="1492" w:hanging="360"/>
      <w:jc w:val="both"/>
    </w:pPr>
    <w:rPr>
      <w:rFonts w:ascii="Verdana" w:eastAsia="Times New Roman" w:hAnsi="Verdana" w:cs="Verdana"/>
      <w:sz w:val="22"/>
      <w:szCs w:val="22"/>
      <w:lang w:eastAsia="fr-FR"/>
    </w:rPr>
  </w:style>
  <w:style w:type="paragraph" w:customStyle="1" w:styleId="Listecontinu2">
    <w:name w:val="Liste continu2"/>
    <w:basedOn w:val="Normal"/>
    <w:uiPriority w:val="99"/>
    <w:rsid w:val="00AD7BC5"/>
    <w:pPr>
      <w:spacing w:after="120"/>
      <w:ind w:left="283"/>
      <w:jc w:val="both"/>
    </w:pPr>
    <w:rPr>
      <w:rFonts w:ascii="Verdana" w:eastAsia="Times New Roman" w:hAnsi="Verdana" w:cs="Verdana"/>
      <w:sz w:val="22"/>
      <w:szCs w:val="22"/>
      <w:lang w:eastAsia="fr-FR"/>
    </w:rPr>
  </w:style>
  <w:style w:type="paragraph" w:customStyle="1" w:styleId="Listecontinue7">
    <w:name w:val="Liste continue 7"/>
    <w:basedOn w:val="Normal"/>
    <w:uiPriority w:val="99"/>
    <w:rsid w:val="00AD7BC5"/>
    <w:pPr>
      <w:spacing w:after="120"/>
      <w:ind w:left="849"/>
      <w:jc w:val="both"/>
    </w:pPr>
    <w:rPr>
      <w:rFonts w:ascii="Verdana" w:eastAsia="Times New Roman" w:hAnsi="Verdana" w:cs="Verdana"/>
      <w:sz w:val="22"/>
      <w:szCs w:val="22"/>
      <w:lang w:eastAsia="fr-FR"/>
    </w:rPr>
  </w:style>
  <w:style w:type="paragraph" w:customStyle="1" w:styleId="Listecontinue6">
    <w:name w:val="Liste continue 6"/>
    <w:basedOn w:val="Normal"/>
    <w:uiPriority w:val="99"/>
    <w:rsid w:val="00AD7BC5"/>
    <w:pPr>
      <w:spacing w:after="120"/>
      <w:ind w:left="1132"/>
      <w:jc w:val="both"/>
    </w:pPr>
    <w:rPr>
      <w:rFonts w:ascii="Verdana" w:eastAsia="Times New Roman" w:hAnsi="Verdana" w:cs="Verdana"/>
      <w:sz w:val="22"/>
      <w:szCs w:val="22"/>
      <w:lang w:eastAsia="fr-FR"/>
    </w:rPr>
  </w:style>
  <w:style w:type="paragraph" w:customStyle="1" w:styleId="Listecontinue11">
    <w:name w:val="Liste continue 1"/>
    <w:basedOn w:val="Normal"/>
    <w:uiPriority w:val="99"/>
    <w:rsid w:val="00AD7BC5"/>
    <w:pPr>
      <w:spacing w:after="120"/>
      <w:ind w:left="1415"/>
      <w:jc w:val="both"/>
    </w:pPr>
    <w:rPr>
      <w:rFonts w:ascii="Verdana" w:eastAsia="Times New Roman" w:hAnsi="Verdana" w:cs="Verdana"/>
      <w:sz w:val="22"/>
      <w:szCs w:val="22"/>
      <w:lang w:eastAsia="fr-FR"/>
    </w:rPr>
  </w:style>
  <w:style w:type="paragraph" w:customStyle="1" w:styleId="Normalcen1">
    <w:name w:val="Normal cen1"/>
    <w:basedOn w:val="Normal"/>
    <w:uiPriority w:val="99"/>
    <w:rsid w:val="00AD7BC5"/>
    <w:pPr>
      <w:spacing w:after="120"/>
      <w:ind w:left="1440" w:right="1440"/>
      <w:jc w:val="both"/>
    </w:pPr>
    <w:rPr>
      <w:rFonts w:ascii="Verdana" w:eastAsia="Times New Roman" w:hAnsi="Verdana" w:cs="Verdana"/>
      <w:sz w:val="22"/>
      <w:szCs w:val="22"/>
      <w:lang w:eastAsia="fr-FR"/>
    </w:rPr>
  </w:style>
  <w:style w:type="paragraph" w:customStyle="1" w:styleId="Corpsde1">
    <w:name w:val="Corps de1"/>
    <w:basedOn w:val="Normal"/>
    <w:uiPriority w:val="99"/>
    <w:rsid w:val="00AD7BC5"/>
    <w:pPr>
      <w:spacing w:after="120"/>
    </w:pPr>
    <w:rPr>
      <w:rFonts w:ascii="Cambria" w:eastAsia="Times New Roman" w:hAnsi="Cambria" w:cs="Cambria"/>
    </w:rPr>
  </w:style>
  <w:style w:type="paragraph" w:customStyle="1" w:styleId="Retraitcorpsdet2">
    <w:name w:val="Retrait corps de t2"/>
    <w:basedOn w:val="Normal"/>
    <w:uiPriority w:val="99"/>
    <w:rsid w:val="00AD7BC5"/>
    <w:pPr>
      <w:spacing w:after="120" w:line="480" w:lineRule="auto"/>
      <w:ind w:left="283"/>
      <w:jc w:val="both"/>
    </w:pPr>
    <w:rPr>
      <w:rFonts w:ascii="Palatino Linotype" w:eastAsia="Times New Roman" w:hAnsi="Palatino Linotype" w:cs="Palatino Linotype"/>
      <w:sz w:val="22"/>
      <w:szCs w:val="22"/>
    </w:rPr>
  </w:style>
  <w:style w:type="paragraph" w:customStyle="1" w:styleId="Retraitcorpsdet1">
    <w:name w:val="Retrait corps de t1"/>
    <w:basedOn w:val="Normal"/>
    <w:uiPriority w:val="99"/>
    <w:rsid w:val="00AD7BC5"/>
    <w:pPr>
      <w:spacing w:after="120"/>
      <w:ind w:left="283"/>
      <w:jc w:val="both"/>
    </w:pPr>
    <w:rPr>
      <w:rFonts w:ascii="Palatino Linotype" w:eastAsia="Times New Roman" w:hAnsi="Palatino Linotype" w:cs="Palatino Linotype"/>
      <w:sz w:val="16"/>
      <w:szCs w:val="16"/>
    </w:rPr>
  </w:style>
  <w:style w:type="paragraph" w:customStyle="1" w:styleId="Retraitcorpset1reli0">
    <w:name w:val="Retrait corps et 1_re li"/>
    <w:basedOn w:val="Retraitcorpsdetexte"/>
    <w:uiPriority w:val="99"/>
    <w:rsid w:val="00AD7BC5"/>
    <w:pPr>
      <w:ind w:firstLine="210"/>
    </w:pPr>
    <w:rPr>
      <w:rFonts w:cs="Palatino Linotype"/>
      <w:szCs w:val="22"/>
    </w:rPr>
  </w:style>
  <w:style w:type="paragraph" w:customStyle="1" w:styleId="Retraitnorma1">
    <w:name w:val="Retrait norma1"/>
    <w:basedOn w:val="Normal"/>
    <w:uiPriority w:val="99"/>
    <w:rsid w:val="00AD7BC5"/>
    <w:pPr>
      <w:spacing w:after="0"/>
      <w:ind w:left="708"/>
      <w:jc w:val="both"/>
    </w:pPr>
    <w:rPr>
      <w:rFonts w:ascii="Verdana" w:eastAsia="Times New Roman" w:hAnsi="Verdana" w:cs="Verdana"/>
      <w:sz w:val="22"/>
      <w:szCs w:val="22"/>
      <w:lang w:eastAsia="fr-FR"/>
    </w:rPr>
  </w:style>
  <w:style w:type="paragraph" w:customStyle="1" w:styleId="Signaturelectr0">
    <w:name w:val="Signature _lectr"/>
    <w:basedOn w:val="Normal"/>
    <w:uiPriority w:val="99"/>
    <w:rsid w:val="00AD7BC5"/>
    <w:pPr>
      <w:spacing w:after="0"/>
      <w:jc w:val="both"/>
    </w:pPr>
    <w:rPr>
      <w:rFonts w:ascii="Palatino Linotype" w:eastAsia="Times New Roman" w:hAnsi="Palatino Linotype" w:cs="Palatino Linotype"/>
      <w:sz w:val="22"/>
      <w:szCs w:val="22"/>
    </w:rPr>
  </w:style>
  <w:style w:type="paragraph" w:customStyle="1" w:styleId="Sous-tit1">
    <w:name w:val="Sous-tit1"/>
    <w:basedOn w:val="Normal"/>
    <w:uiPriority w:val="99"/>
    <w:rsid w:val="00AD7BC5"/>
    <w:pPr>
      <w:spacing w:after="60"/>
      <w:jc w:val="center"/>
      <w:outlineLvl w:val="1"/>
    </w:pPr>
    <w:rPr>
      <w:rFonts w:ascii="Cambria" w:eastAsia="Times New Roman" w:hAnsi="Cambria" w:cs="Cambria"/>
    </w:rPr>
  </w:style>
  <w:style w:type="paragraph" w:customStyle="1" w:styleId="Tabledesillust1">
    <w:name w:val="Table des illust1"/>
    <w:basedOn w:val="Normal"/>
    <w:next w:val="Normal"/>
    <w:uiPriority w:val="99"/>
    <w:rsid w:val="00AD7BC5"/>
    <w:pPr>
      <w:spacing w:after="0"/>
      <w:jc w:val="both"/>
    </w:pPr>
    <w:rPr>
      <w:rFonts w:ascii="Verdana" w:eastAsia="Times New Roman" w:hAnsi="Verdana" w:cs="Verdana"/>
      <w:sz w:val="22"/>
      <w:szCs w:val="22"/>
      <w:lang w:eastAsia="fr-FR"/>
    </w:rPr>
  </w:style>
  <w:style w:type="paragraph" w:customStyle="1" w:styleId="Texte1">
    <w:name w:val="Texte1"/>
    <w:uiPriority w:val="99"/>
    <w:rsid w:val="00AD7BC5"/>
    <w:pPr>
      <w:tabs>
        <w:tab w:val="left" w:pos="480"/>
        <w:tab w:val="left" w:pos="960"/>
        <w:tab w:val="left" w:pos="1440"/>
        <w:tab w:val="left" w:pos="1920"/>
        <w:tab w:val="left" w:pos="2400"/>
        <w:tab w:val="left" w:pos="2880"/>
        <w:tab w:val="left" w:pos="3360"/>
        <w:tab w:val="left" w:pos="3840"/>
        <w:tab w:val="left" w:pos="4320"/>
      </w:tabs>
      <w:spacing w:after="0"/>
      <w:jc w:val="both"/>
    </w:pPr>
    <w:rPr>
      <w:rFonts w:ascii="Courier New" w:eastAsia="Times New Roman" w:hAnsi="Courier New" w:cs="Courier New"/>
      <w:sz w:val="20"/>
      <w:szCs w:val="20"/>
      <w:lang w:eastAsia="fr-FR"/>
    </w:rPr>
  </w:style>
  <w:style w:type="paragraph" w:customStyle="1" w:styleId="Titredenot1">
    <w:name w:val="Titre de not1"/>
    <w:basedOn w:val="Normal"/>
    <w:next w:val="Normal"/>
    <w:uiPriority w:val="99"/>
    <w:rsid w:val="00AD7BC5"/>
    <w:pPr>
      <w:spacing w:after="0"/>
      <w:jc w:val="both"/>
    </w:pPr>
    <w:rPr>
      <w:rFonts w:ascii="Palatino Linotype" w:eastAsia="Times New Roman" w:hAnsi="Palatino Linotype" w:cs="Palatino Linotype"/>
      <w:sz w:val="22"/>
      <w:szCs w:val="22"/>
    </w:rPr>
  </w:style>
  <w:style w:type="paragraph" w:customStyle="1" w:styleId="Titredeta1">
    <w:name w:val="Titre de ta1"/>
    <w:basedOn w:val="Normal"/>
    <w:next w:val="Normal"/>
    <w:uiPriority w:val="99"/>
    <w:rsid w:val="00AD7BC5"/>
    <w:pPr>
      <w:spacing w:before="120" w:after="0"/>
      <w:jc w:val="both"/>
    </w:pPr>
    <w:rPr>
      <w:rFonts w:ascii="Arial" w:eastAsia="Times New Roman" w:hAnsi="Arial" w:cs="Arial"/>
      <w:b/>
      <w:bCs/>
      <w:lang w:eastAsia="fr-FR"/>
    </w:rPr>
  </w:style>
  <w:style w:type="paragraph" w:customStyle="1" w:styleId="Textedebul1">
    <w:name w:val="Texte de bul1"/>
    <w:basedOn w:val="Normal"/>
    <w:uiPriority w:val="99"/>
    <w:rsid w:val="00AD7BC5"/>
    <w:rPr>
      <w:rFonts w:ascii="Lucida Grande" w:eastAsia="Times New Roman" w:hAnsi="Lucida Grande" w:cs="Lucida Grande"/>
      <w:sz w:val="18"/>
      <w:szCs w:val="18"/>
    </w:rPr>
  </w:style>
  <w:style w:type="character" w:customStyle="1" w:styleId="TextedebullesCar90">
    <w:name w:val="Texte de bulles Car9"/>
    <w:basedOn w:val="Policepardfaut"/>
    <w:uiPriority w:val="99"/>
    <w:rsid w:val="00AD7BC5"/>
    <w:rPr>
      <w:rFonts w:ascii="Lucida Grande" w:hAnsi="Lucida Grande" w:cs="Lucida Grande"/>
      <w:sz w:val="18"/>
    </w:rPr>
  </w:style>
  <w:style w:type="character" w:customStyle="1" w:styleId="FootnoteTextChar3">
    <w:name w:val="Footnote Text Char3"/>
    <w:aliases w:val="N_b_p1 Char3,Footno Char2"/>
    <w:basedOn w:val="Policepardfaut"/>
    <w:uiPriority w:val="99"/>
    <w:rsid w:val="00AD7BC5"/>
    <w:rPr>
      <w:rFonts w:ascii="Times New Roman" w:hAnsi="Times New Roman" w:cs="Times New Roman"/>
      <w:sz w:val="24"/>
    </w:rPr>
  </w:style>
  <w:style w:type="paragraph" w:customStyle="1" w:styleId="Listenum1">
    <w:name w:val="Liste _ num"/>
    <w:basedOn w:val="Normal"/>
    <w:uiPriority w:val="99"/>
    <w:rsid w:val="00AD7BC5"/>
    <w:pPr>
      <w:numPr>
        <w:numId w:val="1"/>
      </w:numPr>
      <w:tabs>
        <w:tab w:val="num" w:pos="643"/>
        <w:tab w:val="num" w:pos="1209"/>
      </w:tabs>
      <w:spacing w:after="0"/>
      <w:jc w:val="both"/>
    </w:pPr>
    <w:rPr>
      <w:rFonts w:ascii="Verdana" w:eastAsia="Times New Roman" w:hAnsi="Verdana" w:cs="Verdana"/>
      <w:sz w:val="22"/>
      <w:szCs w:val="22"/>
      <w:lang w:eastAsia="fr-FR"/>
    </w:rPr>
  </w:style>
  <w:style w:type="paragraph" w:customStyle="1" w:styleId="Listenumr4">
    <w:name w:val="Liste _ num_r"/>
    <w:basedOn w:val="Normal"/>
    <w:uiPriority w:val="99"/>
    <w:rsid w:val="00AD7BC5"/>
    <w:pPr>
      <w:numPr>
        <w:numId w:val="2"/>
      </w:numPr>
      <w:tabs>
        <w:tab w:val="num" w:pos="926"/>
        <w:tab w:val="num" w:pos="1492"/>
      </w:tabs>
      <w:spacing w:after="0"/>
      <w:jc w:val="both"/>
    </w:pPr>
    <w:rPr>
      <w:rFonts w:ascii="Verdana" w:eastAsia="Times New Roman" w:hAnsi="Verdana" w:cs="Verdana"/>
      <w:sz w:val="22"/>
      <w:szCs w:val="22"/>
      <w:lang w:eastAsia="fr-FR"/>
    </w:rPr>
  </w:style>
  <w:style w:type="paragraph" w:customStyle="1" w:styleId="Listenumr31">
    <w:name w:val="Liste _ num_r3"/>
    <w:basedOn w:val="Normal"/>
    <w:uiPriority w:val="99"/>
    <w:rsid w:val="00AD7BC5"/>
    <w:pPr>
      <w:numPr>
        <w:numId w:val="3"/>
      </w:numPr>
      <w:tabs>
        <w:tab w:val="num" w:pos="1209"/>
      </w:tabs>
      <w:spacing w:after="0"/>
      <w:jc w:val="both"/>
    </w:pPr>
    <w:rPr>
      <w:rFonts w:ascii="Verdana" w:eastAsia="Times New Roman" w:hAnsi="Verdana" w:cs="Verdana"/>
      <w:sz w:val="22"/>
      <w:szCs w:val="22"/>
      <w:lang w:eastAsia="fr-FR"/>
    </w:rPr>
  </w:style>
  <w:style w:type="paragraph" w:customStyle="1" w:styleId="Listenumr21">
    <w:name w:val="Liste _ num_r2"/>
    <w:basedOn w:val="Normal"/>
    <w:uiPriority w:val="99"/>
    <w:rsid w:val="00AD7BC5"/>
    <w:pPr>
      <w:numPr>
        <w:numId w:val="4"/>
      </w:numPr>
      <w:tabs>
        <w:tab w:val="num" w:pos="1492"/>
      </w:tabs>
      <w:spacing w:after="0"/>
      <w:ind w:hanging="480"/>
      <w:jc w:val="both"/>
    </w:pPr>
    <w:rPr>
      <w:rFonts w:ascii="Verdana" w:eastAsia="Times New Roman" w:hAnsi="Verdana" w:cs="Verdana"/>
      <w:sz w:val="22"/>
      <w:szCs w:val="22"/>
      <w:lang w:eastAsia="fr-FR"/>
    </w:rPr>
  </w:style>
  <w:style w:type="paragraph" w:customStyle="1" w:styleId="Listenumr11">
    <w:name w:val="Liste _ num_r1"/>
    <w:basedOn w:val="Normal"/>
    <w:uiPriority w:val="99"/>
    <w:rsid w:val="00AD7BC5"/>
    <w:pPr>
      <w:tabs>
        <w:tab w:val="num" w:pos="1492"/>
      </w:tabs>
      <w:spacing w:after="0"/>
      <w:ind w:left="1492" w:hanging="360"/>
      <w:jc w:val="both"/>
    </w:pPr>
    <w:rPr>
      <w:rFonts w:ascii="Verdana" w:eastAsia="Times New Roman" w:hAnsi="Verdana" w:cs="Verdana"/>
      <w:sz w:val="22"/>
      <w:szCs w:val="22"/>
      <w:lang w:eastAsia="fr-FR"/>
    </w:rPr>
  </w:style>
  <w:style w:type="paragraph" w:customStyle="1" w:styleId="Listepuc2">
    <w:name w:val="Liste _ puc"/>
    <w:basedOn w:val="Normal"/>
    <w:uiPriority w:val="99"/>
    <w:rsid w:val="00AD7BC5"/>
    <w:pPr>
      <w:tabs>
        <w:tab w:val="num" w:pos="360"/>
      </w:tabs>
      <w:spacing w:after="0"/>
      <w:ind w:left="360" w:hanging="360"/>
      <w:jc w:val="both"/>
    </w:pPr>
    <w:rPr>
      <w:rFonts w:ascii="Verdana" w:eastAsia="Times New Roman" w:hAnsi="Verdana" w:cs="Verdana"/>
      <w:sz w:val="22"/>
      <w:szCs w:val="22"/>
      <w:lang w:eastAsia="fr-FR"/>
    </w:rPr>
  </w:style>
  <w:style w:type="paragraph" w:customStyle="1" w:styleId="Listecontinu1">
    <w:name w:val="Liste continu1"/>
    <w:basedOn w:val="Normal"/>
    <w:uiPriority w:val="99"/>
    <w:rsid w:val="00AD7BC5"/>
    <w:pPr>
      <w:spacing w:after="120"/>
      <w:ind w:left="566"/>
      <w:jc w:val="both"/>
    </w:pPr>
    <w:rPr>
      <w:rFonts w:ascii="Verdana" w:eastAsia="Times New Roman" w:hAnsi="Verdana" w:cs="Verdana"/>
      <w:sz w:val="22"/>
      <w:szCs w:val="22"/>
      <w:lang w:eastAsia="fr-FR"/>
    </w:rPr>
  </w:style>
  <w:style w:type="paragraph" w:customStyle="1" w:styleId="Corpsde2">
    <w:name w:val="Corps de2"/>
    <w:basedOn w:val="Normal"/>
    <w:uiPriority w:val="99"/>
    <w:rsid w:val="00AD7BC5"/>
    <w:pPr>
      <w:spacing w:after="120"/>
    </w:pPr>
    <w:rPr>
      <w:rFonts w:ascii="Cambria" w:eastAsia="Times New Roman" w:hAnsi="Cambria" w:cs="Cambria"/>
    </w:rPr>
  </w:style>
  <w:style w:type="character" w:customStyle="1" w:styleId="BodyTextChar2">
    <w:name w:val="Body Text Char2"/>
    <w:basedOn w:val="Policepardfaut"/>
    <w:uiPriority w:val="99"/>
    <w:rsid w:val="00AD7BC5"/>
    <w:rPr>
      <w:rFonts w:ascii="Times New Roman" w:hAnsi="Times New Roman" w:cs="Times New Roman"/>
      <w:sz w:val="24"/>
    </w:rPr>
  </w:style>
  <w:style w:type="paragraph" w:customStyle="1" w:styleId="Textedebul2">
    <w:name w:val="Texte de bul2"/>
    <w:basedOn w:val="Normal"/>
    <w:uiPriority w:val="99"/>
    <w:rsid w:val="00AD7BC5"/>
    <w:rPr>
      <w:rFonts w:ascii="Lucida Grande" w:eastAsia="Times New Roman" w:hAnsi="Lucida Grande" w:cs="Lucida Grande"/>
      <w:sz w:val="18"/>
      <w:szCs w:val="18"/>
    </w:rPr>
  </w:style>
  <w:style w:type="character" w:customStyle="1" w:styleId="BalloonTextChar2">
    <w:name w:val="Balloon Text Char2"/>
    <w:basedOn w:val="Policepardfaut"/>
    <w:uiPriority w:val="99"/>
    <w:rsid w:val="00AD7BC5"/>
    <w:rPr>
      <w:rFonts w:ascii="Lucida Grande" w:hAnsi="Lucida Grande" w:cs="Lucida Grande"/>
      <w:sz w:val="18"/>
    </w:rPr>
  </w:style>
  <w:style w:type="character" w:customStyle="1" w:styleId="Marquenotebasde1">
    <w:name w:val="Marque note bas de1"/>
    <w:basedOn w:val="Policepardfaut"/>
    <w:uiPriority w:val="99"/>
    <w:rsid w:val="00AD7BC5"/>
    <w:rPr>
      <w:rFonts w:ascii="Times New Roman" w:hAnsi="Times New Roman" w:cs="Times New Roman"/>
      <w:vertAlign w:val="superscript"/>
    </w:rPr>
  </w:style>
  <w:style w:type="paragraph" w:customStyle="1" w:styleId="WW-Standard">
    <w:name w:val="WW-Standard"/>
    <w:uiPriority w:val="99"/>
    <w:rsid w:val="00AD7BC5"/>
    <w:pPr>
      <w:widowControl w:val="0"/>
      <w:suppressAutoHyphens/>
      <w:spacing w:after="0"/>
      <w:textAlignment w:val="baseline"/>
    </w:pPr>
    <w:rPr>
      <w:rFonts w:ascii="Times New Roman" w:eastAsia="Times New Roman" w:hAnsi="Times New Roman" w:cs="Times New Roman"/>
      <w:kern w:val="1"/>
      <w:lang w:eastAsia="ar-SA"/>
    </w:rPr>
  </w:style>
  <w:style w:type="paragraph" w:customStyle="1" w:styleId="Russite">
    <w:name w:val="Réussite"/>
    <w:basedOn w:val="Corpsdetexte"/>
    <w:autoRedefine/>
    <w:uiPriority w:val="99"/>
    <w:rsid w:val="00AD7BC5"/>
    <w:pPr>
      <w:tabs>
        <w:tab w:val="left" w:pos="709"/>
        <w:tab w:val="left" w:pos="4111"/>
      </w:tabs>
      <w:suppressAutoHyphens w:val="0"/>
      <w:spacing w:line="260" w:lineRule="atLeast"/>
      <w:ind w:right="-2"/>
      <w:jc w:val="both"/>
    </w:pPr>
    <w:rPr>
      <w:rFonts w:ascii="Arial" w:hAnsi="Arial" w:cs="Arial"/>
      <w:bCs/>
      <w:sz w:val="22"/>
      <w:szCs w:val="20"/>
      <w:lang w:eastAsia="fr-FR"/>
    </w:rPr>
  </w:style>
  <w:style w:type="table" w:customStyle="1" w:styleId="TableauNorm1">
    <w:name w:val="Tableau Norm1"/>
    <w:uiPriority w:val="99"/>
    <w:semiHidden/>
    <w:rsid w:val="00AD7BC5"/>
    <w:pPr>
      <w:spacing w:after="0"/>
    </w:pPr>
    <w:rPr>
      <w:rFonts w:ascii="Cambria" w:eastAsia="Cambria" w:hAnsi="Cambria" w:cs="Times New Roman"/>
      <w:sz w:val="20"/>
      <w:szCs w:val="20"/>
    </w:rPr>
    <w:tblPr>
      <w:tblInd w:w="0" w:type="dxa"/>
      <w:tblCellMar>
        <w:top w:w="0" w:type="dxa"/>
        <w:left w:w="108" w:type="dxa"/>
        <w:bottom w:w="0" w:type="dxa"/>
        <w:right w:w="108" w:type="dxa"/>
      </w:tblCellMar>
    </w:tblPr>
  </w:style>
  <w:style w:type="character" w:customStyle="1" w:styleId="BalloonTextChar">
    <w:name w:val="Balloon Text Char"/>
    <w:basedOn w:val="Policepardfaut"/>
    <w:uiPriority w:val="99"/>
    <w:semiHidden/>
    <w:rsid w:val="00AD7BC5"/>
    <w:rPr>
      <w:rFonts w:ascii="Lucida Grande" w:hAnsi="Lucida Grande" w:cs="Times New Roman"/>
      <w:sz w:val="18"/>
    </w:rPr>
  </w:style>
  <w:style w:type="character" w:customStyle="1" w:styleId="BodyTextChar1">
    <w:name w:val="Body Text Char1"/>
    <w:basedOn w:val="Policepardfaut"/>
    <w:uiPriority w:val="99"/>
    <w:semiHidden/>
    <w:rsid w:val="00AD7BC5"/>
    <w:rPr>
      <w:rFonts w:cs="Times New Roman"/>
      <w:sz w:val="24"/>
    </w:rPr>
  </w:style>
  <w:style w:type="table" w:customStyle="1" w:styleId="TableauNorm2">
    <w:name w:val="Tableau Norm2"/>
    <w:uiPriority w:val="99"/>
    <w:semiHidden/>
    <w:rsid w:val="00AD7BC5"/>
    <w:pPr>
      <w:spacing w:after="0"/>
    </w:pPr>
    <w:rPr>
      <w:rFonts w:ascii="Cambria" w:eastAsia="Cambria" w:hAnsi="Cambria" w:cs="Times New Roman"/>
      <w:sz w:val="20"/>
      <w:szCs w:val="20"/>
    </w:r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9945467">
      <w:bodyDiv w:val="1"/>
      <w:marLeft w:val="0"/>
      <w:marRight w:val="0"/>
      <w:marTop w:val="0"/>
      <w:marBottom w:val="0"/>
      <w:divBdr>
        <w:top w:val="none" w:sz="0" w:space="0" w:color="auto"/>
        <w:left w:val="none" w:sz="0" w:space="0" w:color="auto"/>
        <w:bottom w:val="none" w:sz="0" w:space="0" w:color="auto"/>
        <w:right w:val="none" w:sz="0" w:space="0" w:color="auto"/>
      </w:divBdr>
      <w:divsChild>
        <w:div w:id="534729374">
          <w:marLeft w:val="0"/>
          <w:marRight w:val="0"/>
          <w:marTop w:val="0"/>
          <w:marBottom w:val="0"/>
          <w:divBdr>
            <w:top w:val="none" w:sz="0" w:space="0" w:color="auto"/>
            <w:left w:val="none" w:sz="0" w:space="0" w:color="auto"/>
            <w:bottom w:val="none" w:sz="0" w:space="0" w:color="auto"/>
            <w:right w:val="none" w:sz="0" w:space="0" w:color="auto"/>
          </w:divBdr>
          <w:divsChild>
            <w:div w:id="1951206822">
              <w:marLeft w:val="0"/>
              <w:marRight w:val="0"/>
              <w:marTop w:val="0"/>
              <w:marBottom w:val="0"/>
              <w:divBdr>
                <w:top w:val="none" w:sz="0" w:space="0" w:color="auto"/>
                <w:left w:val="none" w:sz="0" w:space="0" w:color="auto"/>
                <w:bottom w:val="none" w:sz="0" w:space="0" w:color="auto"/>
                <w:right w:val="none" w:sz="0" w:space="0" w:color="auto"/>
              </w:divBdr>
              <w:divsChild>
                <w:div w:id="342709023">
                  <w:marLeft w:val="0"/>
                  <w:marRight w:val="0"/>
                  <w:marTop w:val="0"/>
                  <w:marBottom w:val="0"/>
                  <w:divBdr>
                    <w:top w:val="none" w:sz="0" w:space="0" w:color="auto"/>
                    <w:left w:val="none" w:sz="0" w:space="0" w:color="auto"/>
                    <w:bottom w:val="none" w:sz="0" w:space="0" w:color="auto"/>
                    <w:right w:val="none" w:sz="0" w:space="0" w:color="auto"/>
                  </w:divBdr>
                  <w:divsChild>
                    <w:div w:id="1970630050">
                      <w:marLeft w:val="0"/>
                      <w:marRight w:val="0"/>
                      <w:marTop w:val="0"/>
                      <w:marBottom w:val="0"/>
                      <w:divBdr>
                        <w:top w:val="none" w:sz="0" w:space="0" w:color="auto"/>
                        <w:left w:val="none" w:sz="0" w:space="0" w:color="auto"/>
                        <w:bottom w:val="none" w:sz="0" w:space="0" w:color="auto"/>
                        <w:right w:val="none" w:sz="0" w:space="0" w:color="auto"/>
                      </w:divBdr>
                      <w:divsChild>
                        <w:div w:id="56086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34077">
                  <w:marLeft w:val="0"/>
                  <w:marRight w:val="0"/>
                  <w:marTop w:val="0"/>
                  <w:marBottom w:val="0"/>
                  <w:divBdr>
                    <w:top w:val="none" w:sz="0" w:space="0" w:color="auto"/>
                    <w:left w:val="none" w:sz="0" w:space="0" w:color="auto"/>
                    <w:bottom w:val="none" w:sz="0" w:space="0" w:color="auto"/>
                    <w:right w:val="none" w:sz="0" w:space="0" w:color="auto"/>
                  </w:divBdr>
                  <w:divsChild>
                    <w:div w:id="320503360">
                      <w:marLeft w:val="0"/>
                      <w:marRight w:val="0"/>
                      <w:marTop w:val="0"/>
                      <w:marBottom w:val="0"/>
                      <w:divBdr>
                        <w:top w:val="none" w:sz="0" w:space="0" w:color="auto"/>
                        <w:left w:val="none" w:sz="0" w:space="0" w:color="auto"/>
                        <w:bottom w:val="none" w:sz="0" w:space="0" w:color="auto"/>
                        <w:right w:val="none" w:sz="0" w:space="0" w:color="auto"/>
                      </w:divBdr>
                      <w:divsChild>
                        <w:div w:id="20913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64022">
                  <w:marLeft w:val="0"/>
                  <w:marRight w:val="0"/>
                  <w:marTop w:val="0"/>
                  <w:marBottom w:val="0"/>
                  <w:divBdr>
                    <w:top w:val="none" w:sz="0" w:space="0" w:color="auto"/>
                    <w:left w:val="none" w:sz="0" w:space="0" w:color="auto"/>
                    <w:bottom w:val="none" w:sz="0" w:space="0" w:color="auto"/>
                    <w:right w:val="none" w:sz="0" w:space="0" w:color="auto"/>
                  </w:divBdr>
                  <w:divsChild>
                    <w:div w:id="1290353582">
                      <w:marLeft w:val="0"/>
                      <w:marRight w:val="0"/>
                      <w:marTop w:val="0"/>
                      <w:marBottom w:val="0"/>
                      <w:divBdr>
                        <w:top w:val="none" w:sz="0" w:space="0" w:color="auto"/>
                        <w:left w:val="none" w:sz="0" w:space="0" w:color="auto"/>
                        <w:bottom w:val="none" w:sz="0" w:space="0" w:color="auto"/>
                        <w:right w:val="none" w:sz="0" w:space="0" w:color="auto"/>
                      </w:divBdr>
                      <w:divsChild>
                        <w:div w:id="3117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52646">
                  <w:marLeft w:val="0"/>
                  <w:marRight w:val="0"/>
                  <w:marTop w:val="0"/>
                  <w:marBottom w:val="0"/>
                  <w:divBdr>
                    <w:top w:val="none" w:sz="0" w:space="0" w:color="auto"/>
                    <w:left w:val="none" w:sz="0" w:space="0" w:color="auto"/>
                    <w:bottom w:val="none" w:sz="0" w:space="0" w:color="auto"/>
                    <w:right w:val="none" w:sz="0" w:space="0" w:color="auto"/>
                  </w:divBdr>
                  <w:divsChild>
                    <w:div w:id="20056933">
                      <w:marLeft w:val="0"/>
                      <w:marRight w:val="0"/>
                      <w:marTop w:val="0"/>
                      <w:marBottom w:val="0"/>
                      <w:divBdr>
                        <w:top w:val="none" w:sz="0" w:space="0" w:color="auto"/>
                        <w:left w:val="none" w:sz="0" w:space="0" w:color="auto"/>
                        <w:bottom w:val="none" w:sz="0" w:space="0" w:color="auto"/>
                        <w:right w:val="none" w:sz="0" w:space="0" w:color="auto"/>
                      </w:divBdr>
                      <w:divsChild>
                        <w:div w:id="118613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50749">
                  <w:marLeft w:val="0"/>
                  <w:marRight w:val="0"/>
                  <w:marTop w:val="0"/>
                  <w:marBottom w:val="0"/>
                  <w:divBdr>
                    <w:top w:val="none" w:sz="0" w:space="0" w:color="auto"/>
                    <w:left w:val="none" w:sz="0" w:space="0" w:color="auto"/>
                    <w:bottom w:val="none" w:sz="0" w:space="0" w:color="auto"/>
                    <w:right w:val="none" w:sz="0" w:space="0" w:color="auto"/>
                  </w:divBdr>
                  <w:divsChild>
                    <w:div w:id="1999384580">
                      <w:marLeft w:val="0"/>
                      <w:marRight w:val="0"/>
                      <w:marTop w:val="0"/>
                      <w:marBottom w:val="0"/>
                      <w:divBdr>
                        <w:top w:val="none" w:sz="0" w:space="0" w:color="auto"/>
                        <w:left w:val="none" w:sz="0" w:space="0" w:color="auto"/>
                        <w:bottom w:val="none" w:sz="0" w:space="0" w:color="auto"/>
                        <w:right w:val="none" w:sz="0" w:space="0" w:color="auto"/>
                      </w:divBdr>
                      <w:divsChild>
                        <w:div w:id="15422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34314">
                  <w:marLeft w:val="0"/>
                  <w:marRight w:val="0"/>
                  <w:marTop w:val="0"/>
                  <w:marBottom w:val="0"/>
                  <w:divBdr>
                    <w:top w:val="none" w:sz="0" w:space="0" w:color="auto"/>
                    <w:left w:val="none" w:sz="0" w:space="0" w:color="auto"/>
                    <w:bottom w:val="none" w:sz="0" w:space="0" w:color="auto"/>
                    <w:right w:val="none" w:sz="0" w:space="0" w:color="auto"/>
                  </w:divBdr>
                  <w:divsChild>
                    <w:div w:id="67922852">
                      <w:marLeft w:val="0"/>
                      <w:marRight w:val="0"/>
                      <w:marTop w:val="0"/>
                      <w:marBottom w:val="0"/>
                      <w:divBdr>
                        <w:top w:val="none" w:sz="0" w:space="0" w:color="auto"/>
                        <w:left w:val="none" w:sz="0" w:space="0" w:color="auto"/>
                        <w:bottom w:val="none" w:sz="0" w:space="0" w:color="auto"/>
                        <w:right w:val="none" w:sz="0" w:space="0" w:color="auto"/>
                      </w:divBdr>
                      <w:divsChild>
                        <w:div w:id="20434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30062">
                  <w:marLeft w:val="0"/>
                  <w:marRight w:val="0"/>
                  <w:marTop w:val="0"/>
                  <w:marBottom w:val="0"/>
                  <w:divBdr>
                    <w:top w:val="none" w:sz="0" w:space="0" w:color="auto"/>
                    <w:left w:val="none" w:sz="0" w:space="0" w:color="auto"/>
                    <w:bottom w:val="none" w:sz="0" w:space="0" w:color="auto"/>
                    <w:right w:val="none" w:sz="0" w:space="0" w:color="auto"/>
                  </w:divBdr>
                  <w:divsChild>
                    <w:div w:id="67772356">
                      <w:marLeft w:val="0"/>
                      <w:marRight w:val="0"/>
                      <w:marTop w:val="0"/>
                      <w:marBottom w:val="0"/>
                      <w:divBdr>
                        <w:top w:val="none" w:sz="0" w:space="0" w:color="auto"/>
                        <w:left w:val="none" w:sz="0" w:space="0" w:color="auto"/>
                        <w:bottom w:val="none" w:sz="0" w:space="0" w:color="auto"/>
                        <w:right w:val="none" w:sz="0" w:space="0" w:color="auto"/>
                      </w:divBdr>
                      <w:divsChild>
                        <w:div w:id="160800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87012">
                  <w:marLeft w:val="0"/>
                  <w:marRight w:val="0"/>
                  <w:marTop w:val="0"/>
                  <w:marBottom w:val="0"/>
                  <w:divBdr>
                    <w:top w:val="none" w:sz="0" w:space="0" w:color="auto"/>
                    <w:left w:val="none" w:sz="0" w:space="0" w:color="auto"/>
                    <w:bottom w:val="none" w:sz="0" w:space="0" w:color="auto"/>
                    <w:right w:val="none" w:sz="0" w:space="0" w:color="auto"/>
                  </w:divBdr>
                  <w:divsChild>
                    <w:div w:id="55009989">
                      <w:marLeft w:val="0"/>
                      <w:marRight w:val="0"/>
                      <w:marTop w:val="0"/>
                      <w:marBottom w:val="0"/>
                      <w:divBdr>
                        <w:top w:val="none" w:sz="0" w:space="0" w:color="auto"/>
                        <w:left w:val="none" w:sz="0" w:space="0" w:color="auto"/>
                        <w:bottom w:val="none" w:sz="0" w:space="0" w:color="auto"/>
                        <w:right w:val="none" w:sz="0" w:space="0" w:color="auto"/>
                      </w:divBdr>
                      <w:divsChild>
                        <w:div w:id="17431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11899">
                  <w:marLeft w:val="0"/>
                  <w:marRight w:val="0"/>
                  <w:marTop w:val="0"/>
                  <w:marBottom w:val="0"/>
                  <w:divBdr>
                    <w:top w:val="none" w:sz="0" w:space="0" w:color="auto"/>
                    <w:left w:val="none" w:sz="0" w:space="0" w:color="auto"/>
                    <w:bottom w:val="none" w:sz="0" w:space="0" w:color="auto"/>
                    <w:right w:val="none" w:sz="0" w:space="0" w:color="auto"/>
                  </w:divBdr>
                  <w:divsChild>
                    <w:div w:id="859196049">
                      <w:marLeft w:val="0"/>
                      <w:marRight w:val="0"/>
                      <w:marTop w:val="0"/>
                      <w:marBottom w:val="0"/>
                      <w:divBdr>
                        <w:top w:val="none" w:sz="0" w:space="0" w:color="auto"/>
                        <w:left w:val="none" w:sz="0" w:space="0" w:color="auto"/>
                        <w:bottom w:val="none" w:sz="0" w:space="0" w:color="auto"/>
                        <w:right w:val="none" w:sz="0" w:space="0" w:color="auto"/>
                      </w:divBdr>
                      <w:divsChild>
                        <w:div w:id="18108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7503">
                  <w:marLeft w:val="0"/>
                  <w:marRight w:val="0"/>
                  <w:marTop w:val="0"/>
                  <w:marBottom w:val="0"/>
                  <w:divBdr>
                    <w:top w:val="none" w:sz="0" w:space="0" w:color="auto"/>
                    <w:left w:val="none" w:sz="0" w:space="0" w:color="auto"/>
                    <w:bottom w:val="none" w:sz="0" w:space="0" w:color="auto"/>
                    <w:right w:val="none" w:sz="0" w:space="0" w:color="auto"/>
                  </w:divBdr>
                  <w:divsChild>
                    <w:div w:id="1045985060">
                      <w:marLeft w:val="0"/>
                      <w:marRight w:val="0"/>
                      <w:marTop w:val="0"/>
                      <w:marBottom w:val="0"/>
                      <w:divBdr>
                        <w:top w:val="none" w:sz="0" w:space="0" w:color="auto"/>
                        <w:left w:val="none" w:sz="0" w:space="0" w:color="auto"/>
                        <w:bottom w:val="none" w:sz="0" w:space="0" w:color="auto"/>
                        <w:right w:val="none" w:sz="0" w:space="0" w:color="auto"/>
                      </w:divBdr>
                      <w:divsChild>
                        <w:div w:id="17284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40560">
                  <w:marLeft w:val="0"/>
                  <w:marRight w:val="0"/>
                  <w:marTop w:val="0"/>
                  <w:marBottom w:val="0"/>
                  <w:divBdr>
                    <w:top w:val="none" w:sz="0" w:space="0" w:color="auto"/>
                    <w:left w:val="none" w:sz="0" w:space="0" w:color="auto"/>
                    <w:bottom w:val="none" w:sz="0" w:space="0" w:color="auto"/>
                    <w:right w:val="none" w:sz="0" w:space="0" w:color="auto"/>
                  </w:divBdr>
                  <w:divsChild>
                    <w:div w:id="905458897">
                      <w:marLeft w:val="0"/>
                      <w:marRight w:val="0"/>
                      <w:marTop w:val="0"/>
                      <w:marBottom w:val="0"/>
                      <w:divBdr>
                        <w:top w:val="none" w:sz="0" w:space="0" w:color="auto"/>
                        <w:left w:val="none" w:sz="0" w:space="0" w:color="auto"/>
                        <w:bottom w:val="none" w:sz="0" w:space="0" w:color="auto"/>
                        <w:right w:val="none" w:sz="0" w:space="0" w:color="auto"/>
                      </w:divBdr>
                      <w:divsChild>
                        <w:div w:id="17019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3848">
                  <w:marLeft w:val="0"/>
                  <w:marRight w:val="0"/>
                  <w:marTop w:val="0"/>
                  <w:marBottom w:val="0"/>
                  <w:divBdr>
                    <w:top w:val="none" w:sz="0" w:space="0" w:color="auto"/>
                    <w:left w:val="none" w:sz="0" w:space="0" w:color="auto"/>
                    <w:bottom w:val="none" w:sz="0" w:space="0" w:color="auto"/>
                    <w:right w:val="none" w:sz="0" w:space="0" w:color="auto"/>
                  </w:divBdr>
                  <w:divsChild>
                    <w:div w:id="5052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63515">
          <w:marLeft w:val="0"/>
          <w:marRight w:val="0"/>
          <w:marTop w:val="0"/>
          <w:marBottom w:val="0"/>
          <w:divBdr>
            <w:top w:val="none" w:sz="0" w:space="0" w:color="auto"/>
            <w:left w:val="none" w:sz="0" w:space="0" w:color="auto"/>
            <w:bottom w:val="none" w:sz="0" w:space="0" w:color="auto"/>
            <w:right w:val="none" w:sz="0" w:space="0" w:color="auto"/>
          </w:divBdr>
          <w:divsChild>
            <w:div w:id="1481921520">
              <w:marLeft w:val="0"/>
              <w:marRight w:val="0"/>
              <w:marTop w:val="0"/>
              <w:marBottom w:val="0"/>
              <w:divBdr>
                <w:top w:val="none" w:sz="0" w:space="0" w:color="auto"/>
                <w:left w:val="none" w:sz="0" w:space="0" w:color="auto"/>
                <w:bottom w:val="none" w:sz="0" w:space="0" w:color="auto"/>
                <w:right w:val="none" w:sz="0" w:space="0" w:color="auto"/>
              </w:divBdr>
              <w:divsChild>
                <w:div w:id="902259714">
                  <w:marLeft w:val="0"/>
                  <w:marRight w:val="0"/>
                  <w:marTop w:val="0"/>
                  <w:marBottom w:val="0"/>
                  <w:divBdr>
                    <w:top w:val="none" w:sz="0" w:space="0" w:color="auto"/>
                    <w:left w:val="none" w:sz="0" w:space="0" w:color="auto"/>
                    <w:bottom w:val="none" w:sz="0" w:space="0" w:color="auto"/>
                    <w:right w:val="none" w:sz="0" w:space="0" w:color="auto"/>
                  </w:divBdr>
                  <w:divsChild>
                    <w:div w:id="60538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32506">
              <w:marLeft w:val="0"/>
              <w:marRight w:val="0"/>
              <w:marTop w:val="0"/>
              <w:marBottom w:val="0"/>
              <w:divBdr>
                <w:top w:val="none" w:sz="0" w:space="0" w:color="auto"/>
                <w:left w:val="none" w:sz="0" w:space="0" w:color="auto"/>
                <w:bottom w:val="none" w:sz="0" w:space="0" w:color="auto"/>
                <w:right w:val="none" w:sz="0" w:space="0" w:color="auto"/>
              </w:divBdr>
              <w:divsChild>
                <w:div w:id="2013487527">
                  <w:marLeft w:val="0"/>
                  <w:marRight w:val="0"/>
                  <w:marTop w:val="0"/>
                  <w:marBottom w:val="0"/>
                  <w:divBdr>
                    <w:top w:val="none" w:sz="0" w:space="0" w:color="auto"/>
                    <w:left w:val="none" w:sz="0" w:space="0" w:color="auto"/>
                    <w:bottom w:val="none" w:sz="0" w:space="0" w:color="auto"/>
                    <w:right w:val="none" w:sz="0" w:space="0" w:color="auto"/>
                  </w:divBdr>
                  <w:divsChild>
                    <w:div w:id="4277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09837">
          <w:marLeft w:val="0"/>
          <w:marRight w:val="0"/>
          <w:marTop w:val="0"/>
          <w:marBottom w:val="0"/>
          <w:divBdr>
            <w:top w:val="none" w:sz="0" w:space="0" w:color="auto"/>
            <w:left w:val="none" w:sz="0" w:space="0" w:color="auto"/>
            <w:bottom w:val="none" w:sz="0" w:space="0" w:color="auto"/>
            <w:right w:val="none" w:sz="0" w:space="0" w:color="auto"/>
          </w:divBdr>
          <w:divsChild>
            <w:div w:id="41097617">
              <w:marLeft w:val="0"/>
              <w:marRight w:val="0"/>
              <w:marTop w:val="0"/>
              <w:marBottom w:val="0"/>
              <w:divBdr>
                <w:top w:val="none" w:sz="0" w:space="0" w:color="auto"/>
                <w:left w:val="none" w:sz="0" w:space="0" w:color="auto"/>
                <w:bottom w:val="none" w:sz="0" w:space="0" w:color="auto"/>
                <w:right w:val="none" w:sz="0" w:space="0" w:color="auto"/>
              </w:divBdr>
              <w:divsChild>
                <w:div w:id="2045015372">
                  <w:marLeft w:val="0"/>
                  <w:marRight w:val="0"/>
                  <w:marTop w:val="0"/>
                  <w:marBottom w:val="0"/>
                  <w:divBdr>
                    <w:top w:val="none" w:sz="0" w:space="0" w:color="auto"/>
                    <w:left w:val="none" w:sz="0" w:space="0" w:color="auto"/>
                    <w:bottom w:val="none" w:sz="0" w:space="0" w:color="auto"/>
                    <w:right w:val="none" w:sz="0" w:space="0" w:color="auto"/>
                  </w:divBdr>
                  <w:divsChild>
                    <w:div w:id="5204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40818">
              <w:marLeft w:val="0"/>
              <w:marRight w:val="0"/>
              <w:marTop w:val="0"/>
              <w:marBottom w:val="0"/>
              <w:divBdr>
                <w:top w:val="none" w:sz="0" w:space="0" w:color="auto"/>
                <w:left w:val="none" w:sz="0" w:space="0" w:color="auto"/>
                <w:bottom w:val="none" w:sz="0" w:space="0" w:color="auto"/>
                <w:right w:val="none" w:sz="0" w:space="0" w:color="auto"/>
              </w:divBdr>
              <w:divsChild>
                <w:div w:id="837697868">
                  <w:marLeft w:val="0"/>
                  <w:marRight w:val="0"/>
                  <w:marTop w:val="0"/>
                  <w:marBottom w:val="0"/>
                  <w:divBdr>
                    <w:top w:val="none" w:sz="0" w:space="0" w:color="auto"/>
                    <w:left w:val="none" w:sz="0" w:space="0" w:color="auto"/>
                    <w:bottom w:val="none" w:sz="0" w:space="0" w:color="auto"/>
                    <w:right w:val="none" w:sz="0" w:space="0" w:color="auto"/>
                  </w:divBdr>
                  <w:divsChild>
                    <w:div w:id="9465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4909">
              <w:marLeft w:val="0"/>
              <w:marRight w:val="0"/>
              <w:marTop w:val="0"/>
              <w:marBottom w:val="0"/>
              <w:divBdr>
                <w:top w:val="none" w:sz="0" w:space="0" w:color="auto"/>
                <w:left w:val="none" w:sz="0" w:space="0" w:color="auto"/>
                <w:bottom w:val="none" w:sz="0" w:space="0" w:color="auto"/>
                <w:right w:val="none" w:sz="0" w:space="0" w:color="auto"/>
              </w:divBdr>
              <w:divsChild>
                <w:div w:id="762191101">
                  <w:marLeft w:val="0"/>
                  <w:marRight w:val="0"/>
                  <w:marTop w:val="0"/>
                  <w:marBottom w:val="0"/>
                  <w:divBdr>
                    <w:top w:val="none" w:sz="0" w:space="0" w:color="auto"/>
                    <w:left w:val="none" w:sz="0" w:space="0" w:color="auto"/>
                    <w:bottom w:val="none" w:sz="0" w:space="0" w:color="auto"/>
                    <w:right w:val="none" w:sz="0" w:space="0" w:color="auto"/>
                  </w:divBdr>
                  <w:divsChild>
                    <w:div w:id="169739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67803">
              <w:marLeft w:val="0"/>
              <w:marRight w:val="0"/>
              <w:marTop w:val="0"/>
              <w:marBottom w:val="0"/>
              <w:divBdr>
                <w:top w:val="none" w:sz="0" w:space="0" w:color="auto"/>
                <w:left w:val="none" w:sz="0" w:space="0" w:color="auto"/>
                <w:bottom w:val="none" w:sz="0" w:space="0" w:color="auto"/>
                <w:right w:val="none" w:sz="0" w:space="0" w:color="auto"/>
              </w:divBdr>
              <w:divsChild>
                <w:div w:id="638072380">
                  <w:marLeft w:val="0"/>
                  <w:marRight w:val="0"/>
                  <w:marTop w:val="0"/>
                  <w:marBottom w:val="0"/>
                  <w:divBdr>
                    <w:top w:val="none" w:sz="0" w:space="0" w:color="auto"/>
                    <w:left w:val="none" w:sz="0" w:space="0" w:color="auto"/>
                    <w:bottom w:val="none" w:sz="0" w:space="0" w:color="auto"/>
                    <w:right w:val="none" w:sz="0" w:space="0" w:color="auto"/>
                  </w:divBdr>
                  <w:divsChild>
                    <w:div w:id="55076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0316">
              <w:marLeft w:val="0"/>
              <w:marRight w:val="0"/>
              <w:marTop w:val="0"/>
              <w:marBottom w:val="0"/>
              <w:divBdr>
                <w:top w:val="none" w:sz="0" w:space="0" w:color="auto"/>
                <w:left w:val="none" w:sz="0" w:space="0" w:color="auto"/>
                <w:bottom w:val="none" w:sz="0" w:space="0" w:color="auto"/>
                <w:right w:val="none" w:sz="0" w:space="0" w:color="auto"/>
              </w:divBdr>
              <w:divsChild>
                <w:div w:id="378017407">
                  <w:marLeft w:val="0"/>
                  <w:marRight w:val="0"/>
                  <w:marTop w:val="0"/>
                  <w:marBottom w:val="0"/>
                  <w:divBdr>
                    <w:top w:val="none" w:sz="0" w:space="0" w:color="auto"/>
                    <w:left w:val="none" w:sz="0" w:space="0" w:color="auto"/>
                    <w:bottom w:val="none" w:sz="0" w:space="0" w:color="auto"/>
                    <w:right w:val="none" w:sz="0" w:space="0" w:color="auto"/>
                  </w:divBdr>
                  <w:divsChild>
                    <w:div w:id="1823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8140">
              <w:marLeft w:val="0"/>
              <w:marRight w:val="0"/>
              <w:marTop w:val="0"/>
              <w:marBottom w:val="0"/>
              <w:divBdr>
                <w:top w:val="none" w:sz="0" w:space="0" w:color="auto"/>
                <w:left w:val="none" w:sz="0" w:space="0" w:color="auto"/>
                <w:bottom w:val="none" w:sz="0" w:space="0" w:color="auto"/>
                <w:right w:val="none" w:sz="0" w:space="0" w:color="auto"/>
              </w:divBdr>
              <w:divsChild>
                <w:div w:id="1173910461">
                  <w:marLeft w:val="0"/>
                  <w:marRight w:val="0"/>
                  <w:marTop w:val="0"/>
                  <w:marBottom w:val="0"/>
                  <w:divBdr>
                    <w:top w:val="none" w:sz="0" w:space="0" w:color="auto"/>
                    <w:left w:val="none" w:sz="0" w:space="0" w:color="auto"/>
                    <w:bottom w:val="none" w:sz="0" w:space="0" w:color="auto"/>
                    <w:right w:val="none" w:sz="0" w:space="0" w:color="auto"/>
                  </w:divBdr>
                  <w:divsChild>
                    <w:div w:id="131472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11252">
              <w:marLeft w:val="0"/>
              <w:marRight w:val="0"/>
              <w:marTop w:val="0"/>
              <w:marBottom w:val="0"/>
              <w:divBdr>
                <w:top w:val="none" w:sz="0" w:space="0" w:color="auto"/>
                <w:left w:val="none" w:sz="0" w:space="0" w:color="auto"/>
                <w:bottom w:val="none" w:sz="0" w:space="0" w:color="auto"/>
                <w:right w:val="none" w:sz="0" w:space="0" w:color="auto"/>
              </w:divBdr>
              <w:divsChild>
                <w:div w:id="693307394">
                  <w:marLeft w:val="0"/>
                  <w:marRight w:val="0"/>
                  <w:marTop w:val="0"/>
                  <w:marBottom w:val="0"/>
                  <w:divBdr>
                    <w:top w:val="none" w:sz="0" w:space="0" w:color="auto"/>
                    <w:left w:val="none" w:sz="0" w:space="0" w:color="auto"/>
                    <w:bottom w:val="none" w:sz="0" w:space="0" w:color="auto"/>
                    <w:right w:val="none" w:sz="0" w:space="0" w:color="auto"/>
                  </w:divBdr>
                  <w:divsChild>
                    <w:div w:id="8280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9354">
              <w:marLeft w:val="0"/>
              <w:marRight w:val="0"/>
              <w:marTop w:val="0"/>
              <w:marBottom w:val="0"/>
              <w:divBdr>
                <w:top w:val="none" w:sz="0" w:space="0" w:color="auto"/>
                <w:left w:val="none" w:sz="0" w:space="0" w:color="auto"/>
                <w:bottom w:val="none" w:sz="0" w:space="0" w:color="auto"/>
                <w:right w:val="none" w:sz="0" w:space="0" w:color="auto"/>
              </w:divBdr>
              <w:divsChild>
                <w:div w:id="1443916533">
                  <w:marLeft w:val="0"/>
                  <w:marRight w:val="0"/>
                  <w:marTop w:val="0"/>
                  <w:marBottom w:val="0"/>
                  <w:divBdr>
                    <w:top w:val="none" w:sz="0" w:space="0" w:color="auto"/>
                    <w:left w:val="none" w:sz="0" w:space="0" w:color="auto"/>
                    <w:bottom w:val="none" w:sz="0" w:space="0" w:color="auto"/>
                    <w:right w:val="none" w:sz="0" w:space="0" w:color="auto"/>
                  </w:divBdr>
                  <w:divsChild>
                    <w:div w:id="13186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562034">
      <w:bodyDiv w:val="1"/>
      <w:marLeft w:val="0"/>
      <w:marRight w:val="0"/>
      <w:marTop w:val="0"/>
      <w:marBottom w:val="0"/>
      <w:divBdr>
        <w:top w:val="none" w:sz="0" w:space="0" w:color="auto"/>
        <w:left w:val="none" w:sz="0" w:space="0" w:color="auto"/>
        <w:bottom w:val="none" w:sz="0" w:space="0" w:color="auto"/>
        <w:right w:val="none" w:sz="0" w:space="0" w:color="auto"/>
      </w:divBdr>
      <w:divsChild>
        <w:div w:id="97869929">
          <w:marLeft w:val="0"/>
          <w:marRight w:val="0"/>
          <w:marTop w:val="0"/>
          <w:marBottom w:val="0"/>
          <w:divBdr>
            <w:top w:val="none" w:sz="0" w:space="0" w:color="auto"/>
            <w:left w:val="none" w:sz="0" w:space="0" w:color="auto"/>
            <w:bottom w:val="none" w:sz="0" w:space="0" w:color="auto"/>
            <w:right w:val="none" w:sz="0" w:space="0" w:color="auto"/>
          </w:divBdr>
          <w:divsChild>
            <w:div w:id="647319488">
              <w:marLeft w:val="0"/>
              <w:marRight w:val="0"/>
              <w:marTop w:val="0"/>
              <w:marBottom w:val="0"/>
              <w:divBdr>
                <w:top w:val="none" w:sz="0" w:space="0" w:color="auto"/>
                <w:left w:val="none" w:sz="0" w:space="0" w:color="auto"/>
                <w:bottom w:val="none" w:sz="0" w:space="0" w:color="auto"/>
                <w:right w:val="none" w:sz="0" w:space="0" w:color="auto"/>
              </w:divBdr>
              <w:divsChild>
                <w:div w:id="1447120582">
                  <w:marLeft w:val="0"/>
                  <w:marRight w:val="0"/>
                  <w:marTop w:val="0"/>
                  <w:marBottom w:val="0"/>
                  <w:divBdr>
                    <w:top w:val="none" w:sz="0" w:space="0" w:color="auto"/>
                    <w:left w:val="none" w:sz="0" w:space="0" w:color="auto"/>
                    <w:bottom w:val="none" w:sz="0" w:space="0" w:color="auto"/>
                    <w:right w:val="none" w:sz="0" w:space="0" w:color="auto"/>
                  </w:divBdr>
                  <w:divsChild>
                    <w:div w:id="961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19441">
              <w:marLeft w:val="0"/>
              <w:marRight w:val="0"/>
              <w:marTop w:val="0"/>
              <w:marBottom w:val="0"/>
              <w:divBdr>
                <w:top w:val="none" w:sz="0" w:space="0" w:color="auto"/>
                <w:left w:val="none" w:sz="0" w:space="0" w:color="auto"/>
                <w:bottom w:val="none" w:sz="0" w:space="0" w:color="auto"/>
                <w:right w:val="none" w:sz="0" w:space="0" w:color="auto"/>
              </w:divBdr>
              <w:divsChild>
                <w:div w:id="363136412">
                  <w:marLeft w:val="0"/>
                  <w:marRight w:val="0"/>
                  <w:marTop w:val="0"/>
                  <w:marBottom w:val="0"/>
                  <w:divBdr>
                    <w:top w:val="none" w:sz="0" w:space="0" w:color="auto"/>
                    <w:left w:val="none" w:sz="0" w:space="0" w:color="auto"/>
                    <w:bottom w:val="none" w:sz="0" w:space="0" w:color="auto"/>
                    <w:right w:val="none" w:sz="0" w:space="0" w:color="auto"/>
                  </w:divBdr>
                  <w:divsChild>
                    <w:div w:id="887037184">
                      <w:marLeft w:val="0"/>
                      <w:marRight w:val="0"/>
                      <w:marTop w:val="0"/>
                      <w:marBottom w:val="0"/>
                      <w:divBdr>
                        <w:top w:val="none" w:sz="0" w:space="0" w:color="auto"/>
                        <w:left w:val="none" w:sz="0" w:space="0" w:color="auto"/>
                        <w:bottom w:val="none" w:sz="0" w:space="0" w:color="auto"/>
                        <w:right w:val="none" w:sz="0" w:space="0" w:color="auto"/>
                      </w:divBdr>
                      <w:divsChild>
                        <w:div w:id="2125613092">
                          <w:marLeft w:val="0"/>
                          <w:marRight w:val="0"/>
                          <w:marTop w:val="0"/>
                          <w:marBottom w:val="0"/>
                          <w:divBdr>
                            <w:top w:val="none" w:sz="0" w:space="0" w:color="auto"/>
                            <w:left w:val="none" w:sz="0" w:space="0" w:color="auto"/>
                            <w:bottom w:val="none" w:sz="0" w:space="0" w:color="auto"/>
                            <w:right w:val="none" w:sz="0" w:space="0" w:color="auto"/>
                          </w:divBdr>
                          <w:divsChild>
                            <w:div w:id="7739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867">
                  <w:marLeft w:val="0"/>
                  <w:marRight w:val="0"/>
                  <w:marTop w:val="0"/>
                  <w:marBottom w:val="0"/>
                  <w:divBdr>
                    <w:top w:val="none" w:sz="0" w:space="0" w:color="auto"/>
                    <w:left w:val="none" w:sz="0" w:space="0" w:color="auto"/>
                    <w:bottom w:val="none" w:sz="0" w:space="0" w:color="auto"/>
                    <w:right w:val="none" w:sz="0" w:space="0" w:color="auto"/>
                  </w:divBdr>
                  <w:divsChild>
                    <w:div w:id="1270359346">
                      <w:marLeft w:val="0"/>
                      <w:marRight w:val="0"/>
                      <w:marTop w:val="0"/>
                      <w:marBottom w:val="0"/>
                      <w:divBdr>
                        <w:top w:val="none" w:sz="0" w:space="0" w:color="auto"/>
                        <w:left w:val="none" w:sz="0" w:space="0" w:color="auto"/>
                        <w:bottom w:val="none" w:sz="0" w:space="0" w:color="auto"/>
                        <w:right w:val="none" w:sz="0" w:space="0" w:color="auto"/>
                      </w:divBdr>
                      <w:divsChild>
                        <w:div w:id="2092697105">
                          <w:marLeft w:val="0"/>
                          <w:marRight w:val="0"/>
                          <w:marTop w:val="0"/>
                          <w:marBottom w:val="0"/>
                          <w:divBdr>
                            <w:top w:val="none" w:sz="0" w:space="0" w:color="auto"/>
                            <w:left w:val="none" w:sz="0" w:space="0" w:color="auto"/>
                            <w:bottom w:val="none" w:sz="0" w:space="0" w:color="auto"/>
                            <w:right w:val="none" w:sz="0" w:space="0" w:color="auto"/>
                          </w:divBdr>
                          <w:divsChild>
                            <w:div w:id="5933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595652">
              <w:marLeft w:val="0"/>
              <w:marRight w:val="0"/>
              <w:marTop w:val="0"/>
              <w:marBottom w:val="0"/>
              <w:divBdr>
                <w:top w:val="none" w:sz="0" w:space="0" w:color="auto"/>
                <w:left w:val="none" w:sz="0" w:space="0" w:color="auto"/>
                <w:bottom w:val="none" w:sz="0" w:space="0" w:color="auto"/>
                <w:right w:val="none" w:sz="0" w:space="0" w:color="auto"/>
              </w:divBdr>
              <w:divsChild>
                <w:div w:id="1976787947">
                  <w:marLeft w:val="0"/>
                  <w:marRight w:val="0"/>
                  <w:marTop w:val="0"/>
                  <w:marBottom w:val="0"/>
                  <w:divBdr>
                    <w:top w:val="none" w:sz="0" w:space="0" w:color="auto"/>
                    <w:left w:val="none" w:sz="0" w:space="0" w:color="auto"/>
                    <w:bottom w:val="none" w:sz="0" w:space="0" w:color="auto"/>
                    <w:right w:val="none" w:sz="0" w:space="0" w:color="auto"/>
                  </w:divBdr>
                  <w:divsChild>
                    <w:div w:id="14502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041078">
          <w:marLeft w:val="0"/>
          <w:marRight w:val="0"/>
          <w:marTop w:val="0"/>
          <w:marBottom w:val="0"/>
          <w:divBdr>
            <w:top w:val="none" w:sz="0" w:space="0" w:color="auto"/>
            <w:left w:val="none" w:sz="0" w:space="0" w:color="auto"/>
            <w:bottom w:val="none" w:sz="0" w:space="0" w:color="auto"/>
            <w:right w:val="none" w:sz="0" w:space="0" w:color="auto"/>
          </w:divBdr>
          <w:divsChild>
            <w:div w:id="1672678535">
              <w:marLeft w:val="0"/>
              <w:marRight w:val="0"/>
              <w:marTop w:val="0"/>
              <w:marBottom w:val="0"/>
              <w:divBdr>
                <w:top w:val="none" w:sz="0" w:space="0" w:color="auto"/>
                <w:left w:val="none" w:sz="0" w:space="0" w:color="auto"/>
                <w:bottom w:val="none" w:sz="0" w:space="0" w:color="auto"/>
                <w:right w:val="none" w:sz="0" w:space="0" w:color="auto"/>
              </w:divBdr>
              <w:divsChild>
                <w:div w:id="515578013">
                  <w:marLeft w:val="0"/>
                  <w:marRight w:val="0"/>
                  <w:marTop w:val="0"/>
                  <w:marBottom w:val="0"/>
                  <w:divBdr>
                    <w:top w:val="none" w:sz="0" w:space="0" w:color="auto"/>
                    <w:left w:val="none" w:sz="0" w:space="0" w:color="auto"/>
                    <w:bottom w:val="none" w:sz="0" w:space="0" w:color="auto"/>
                    <w:right w:val="none" w:sz="0" w:space="0" w:color="auto"/>
                  </w:divBdr>
                  <w:divsChild>
                    <w:div w:id="369258104">
                      <w:marLeft w:val="0"/>
                      <w:marRight w:val="0"/>
                      <w:marTop w:val="0"/>
                      <w:marBottom w:val="0"/>
                      <w:divBdr>
                        <w:top w:val="none" w:sz="0" w:space="0" w:color="auto"/>
                        <w:left w:val="none" w:sz="0" w:space="0" w:color="auto"/>
                        <w:bottom w:val="none" w:sz="0" w:space="0" w:color="auto"/>
                        <w:right w:val="none" w:sz="0" w:space="0" w:color="auto"/>
                      </w:divBdr>
                      <w:divsChild>
                        <w:div w:id="1171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63909">
                  <w:marLeft w:val="0"/>
                  <w:marRight w:val="0"/>
                  <w:marTop w:val="0"/>
                  <w:marBottom w:val="0"/>
                  <w:divBdr>
                    <w:top w:val="none" w:sz="0" w:space="0" w:color="auto"/>
                    <w:left w:val="none" w:sz="0" w:space="0" w:color="auto"/>
                    <w:bottom w:val="none" w:sz="0" w:space="0" w:color="auto"/>
                    <w:right w:val="none" w:sz="0" w:space="0" w:color="auto"/>
                  </w:divBdr>
                  <w:divsChild>
                    <w:div w:id="1238058581">
                      <w:marLeft w:val="0"/>
                      <w:marRight w:val="0"/>
                      <w:marTop w:val="0"/>
                      <w:marBottom w:val="0"/>
                      <w:divBdr>
                        <w:top w:val="none" w:sz="0" w:space="0" w:color="auto"/>
                        <w:left w:val="none" w:sz="0" w:space="0" w:color="auto"/>
                        <w:bottom w:val="none" w:sz="0" w:space="0" w:color="auto"/>
                        <w:right w:val="none" w:sz="0" w:space="0" w:color="auto"/>
                      </w:divBdr>
                      <w:divsChild>
                        <w:div w:id="11898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3114">
                  <w:marLeft w:val="0"/>
                  <w:marRight w:val="0"/>
                  <w:marTop w:val="0"/>
                  <w:marBottom w:val="0"/>
                  <w:divBdr>
                    <w:top w:val="none" w:sz="0" w:space="0" w:color="auto"/>
                    <w:left w:val="none" w:sz="0" w:space="0" w:color="auto"/>
                    <w:bottom w:val="none" w:sz="0" w:space="0" w:color="auto"/>
                    <w:right w:val="none" w:sz="0" w:space="0" w:color="auto"/>
                  </w:divBdr>
                  <w:divsChild>
                    <w:div w:id="772672479">
                      <w:marLeft w:val="0"/>
                      <w:marRight w:val="0"/>
                      <w:marTop w:val="0"/>
                      <w:marBottom w:val="0"/>
                      <w:divBdr>
                        <w:top w:val="none" w:sz="0" w:space="0" w:color="auto"/>
                        <w:left w:val="none" w:sz="0" w:space="0" w:color="auto"/>
                        <w:bottom w:val="none" w:sz="0" w:space="0" w:color="auto"/>
                        <w:right w:val="none" w:sz="0" w:space="0" w:color="auto"/>
                      </w:divBdr>
                      <w:divsChild>
                        <w:div w:id="15907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2364">
                  <w:marLeft w:val="0"/>
                  <w:marRight w:val="0"/>
                  <w:marTop w:val="0"/>
                  <w:marBottom w:val="0"/>
                  <w:divBdr>
                    <w:top w:val="none" w:sz="0" w:space="0" w:color="auto"/>
                    <w:left w:val="none" w:sz="0" w:space="0" w:color="auto"/>
                    <w:bottom w:val="none" w:sz="0" w:space="0" w:color="auto"/>
                    <w:right w:val="none" w:sz="0" w:space="0" w:color="auto"/>
                  </w:divBdr>
                  <w:divsChild>
                    <w:div w:id="1353074926">
                      <w:marLeft w:val="0"/>
                      <w:marRight w:val="0"/>
                      <w:marTop w:val="0"/>
                      <w:marBottom w:val="0"/>
                      <w:divBdr>
                        <w:top w:val="none" w:sz="0" w:space="0" w:color="auto"/>
                        <w:left w:val="none" w:sz="0" w:space="0" w:color="auto"/>
                        <w:bottom w:val="none" w:sz="0" w:space="0" w:color="auto"/>
                        <w:right w:val="none" w:sz="0" w:space="0" w:color="auto"/>
                      </w:divBdr>
                      <w:divsChild>
                        <w:div w:id="21094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13214">
          <w:marLeft w:val="0"/>
          <w:marRight w:val="0"/>
          <w:marTop w:val="0"/>
          <w:marBottom w:val="0"/>
          <w:divBdr>
            <w:top w:val="none" w:sz="0" w:space="0" w:color="auto"/>
            <w:left w:val="none" w:sz="0" w:space="0" w:color="auto"/>
            <w:bottom w:val="none" w:sz="0" w:space="0" w:color="auto"/>
            <w:right w:val="none" w:sz="0" w:space="0" w:color="auto"/>
          </w:divBdr>
          <w:divsChild>
            <w:div w:id="1098067325">
              <w:marLeft w:val="0"/>
              <w:marRight w:val="0"/>
              <w:marTop w:val="0"/>
              <w:marBottom w:val="0"/>
              <w:divBdr>
                <w:top w:val="none" w:sz="0" w:space="0" w:color="auto"/>
                <w:left w:val="none" w:sz="0" w:space="0" w:color="auto"/>
                <w:bottom w:val="none" w:sz="0" w:space="0" w:color="auto"/>
                <w:right w:val="none" w:sz="0" w:space="0" w:color="auto"/>
              </w:divBdr>
              <w:divsChild>
                <w:div w:id="2045708237">
                  <w:marLeft w:val="0"/>
                  <w:marRight w:val="0"/>
                  <w:marTop w:val="0"/>
                  <w:marBottom w:val="0"/>
                  <w:divBdr>
                    <w:top w:val="none" w:sz="0" w:space="0" w:color="auto"/>
                    <w:left w:val="none" w:sz="0" w:space="0" w:color="auto"/>
                    <w:bottom w:val="none" w:sz="0" w:space="0" w:color="auto"/>
                    <w:right w:val="none" w:sz="0" w:space="0" w:color="auto"/>
                  </w:divBdr>
                  <w:divsChild>
                    <w:div w:id="18240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8303">
              <w:marLeft w:val="0"/>
              <w:marRight w:val="0"/>
              <w:marTop w:val="0"/>
              <w:marBottom w:val="0"/>
              <w:divBdr>
                <w:top w:val="none" w:sz="0" w:space="0" w:color="auto"/>
                <w:left w:val="none" w:sz="0" w:space="0" w:color="auto"/>
                <w:bottom w:val="none" w:sz="0" w:space="0" w:color="auto"/>
                <w:right w:val="none" w:sz="0" w:space="0" w:color="auto"/>
              </w:divBdr>
              <w:divsChild>
                <w:div w:id="5400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chart" Target="charts/chart1.xml"/><Relationship Id="rId7" Type="http://schemas.openxmlformats.org/officeDocument/2006/relationships/chart" Target="charts/chart2.xml"/><Relationship Id="rId8" Type="http://schemas.openxmlformats.org/officeDocument/2006/relationships/chart" Target="charts/chart3.xml"/><Relationship Id="rId9" Type="http://schemas.openxmlformats.org/officeDocument/2006/relationships/hyperlink" Target="http://sociologies.revues.org/3670" TargetMode="External"/><Relationship Id="rId1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ubo:Desktop:Classeur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lasseur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ubo:Documents:Donn&#233;es%20utilisateurs%20Microsoft:Office%202008%20AutoRecovery:Classeur3%20(version%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18"/>
  <c:chart>
    <c:plotArea>
      <c:layout/>
      <c:pieChart>
        <c:varyColors val="1"/>
        <c:ser>
          <c:idx val="0"/>
          <c:order val="0"/>
          <c:cat>
            <c:strRef>
              <c:f>'[Classeur1.xlsx]Feuil1'!$A$1:$A$5</c:f>
              <c:strCache>
                <c:ptCount val="5"/>
                <c:pt idx="0">
                  <c:v>Laboratoires</c:v>
                </c:pt>
                <c:pt idx="1">
                  <c:v>Associations</c:v>
                </c:pt>
                <c:pt idx="2">
                  <c:v>Etablissements</c:v>
                </c:pt>
                <c:pt idx="3">
                  <c:v>Collectivités publiques</c:v>
                </c:pt>
                <c:pt idx="4">
                  <c:v>Organisations professionnelles</c:v>
                </c:pt>
              </c:strCache>
            </c:strRef>
          </c:cat>
          <c:val>
            <c:numRef>
              <c:f>'[Classeur1.xlsx]Feuil1'!$B$1:$B$5</c:f>
              <c:numCache>
                <c:formatCode>General</c:formatCode>
                <c:ptCount val="5"/>
                <c:pt idx="0">
                  <c:v>20.0</c:v>
                </c:pt>
                <c:pt idx="1">
                  <c:v>18.0</c:v>
                </c:pt>
                <c:pt idx="2">
                  <c:v>3.0</c:v>
                </c:pt>
                <c:pt idx="3">
                  <c:v>3.0</c:v>
                </c:pt>
                <c:pt idx="4">
                  <c:v>3.0</c:v>
                </c:pt>
              </c:numCache>
            </c:numRef>
          </c:val>
        </c:ser>
        <c:firstSliceAng val="0"/>
      </c:pieChart>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18"/>
  <c:chart>
    <c:plotArea>
      <c:layout/>
      <c:pieChart>
        <c:varyColors val="1"/>
        <c:ser>
          <c:idx val="0"/>
          <c:order val="0"/>
          <c:cat>
            <c:strRef>
              <c:f>[Classeur2]Feuil1!$A$1:$A$5</c:f>
              <c:strCache>
                <c:ptCount val="5"/>
                <c:pt idx="0">
                  <c:v>Environnement</c:v>
                </c:pt>
                <c:pt idx="1">
                  <c:v>Alimentation</c:v>
                </c:pt>
                <c:pt idx="2">
                  <c:v>Social éducation</c:v>
                </c:pt>
                <c:pt idx="3">
                  <c:v>Sciences citoyennes</c:v>
                </c:pt>
                <c:pt idx="4">
                  <c:v>Développement</c:v>
                </c:pt>
              </c:strCache>
            </c:strRef>
          </c:cat>
          <c:val>
            <c:numRef>
              <c:f>[Classeur2]Feuil1!$B$1:$B$5</c:f>
              <c:numCache>
                <c:formatCode>General</c:formatCode>
                <c:ptCount val="5"/>
                <c:pt idx="0">
                  <c:v>12.0</c:v>
                </c:pt>
                <c:pt idx="1">
                  <c:v>10.0</c:v>
                </c:pt>
                <c:pt idx="2">
                  <c:v>9.0</c:v>
                </c:pt>
                <c:pt idx="3">
                  <c:v>9.0</c:v>
                </c:pt>
                <c:pt idx="4">
                  <c:v>7.0</c:v>
                </c:pt>
              </c:numCache>
            </c:numRef>
          </c:val>
        </c:ser>
        <c:firstSliceAng val="0"/>
      </c:pieChart>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18"/>
  <c:chart>
    <c:plotArea>
      <c:layout/>
      <c:pieChart>
        <c:varyColors val="1"/>
        <c:ser>
          <c:idx val="0"/>
          <c:order val="0"/>
          <c:cat>
            <c:strRef>
              <c:f>'[Classeur3 (version 1).xls]Feuil1'!$A$1:$A$10</c:f>
              <c:strCache>
                <c:ptCount val="10"/>
                <c:pt idx="0">
                  <c:v>Sociologie</c:v>
                </c:pt>
                <c:pt idx="1">
                  <c:v>Biologie</c:v>
                </c:pt>
                <c:pt idx="2">
                  <c:v>Agronomie</c:v>
                </c:pt>
                <c:pt idx="3">
                  <c:v>Pluridisciplinarité</c:v>
                </c:pt>
                <c:pt idx="4">
                  <c:v>Géo-aménagement</c:v>
                </c:pt>
                <c:pt idx="5">
                  <c:v>Economie</c:v>
                </c:pt>
                <c:pt idx="6">
                  <c:v>Info-com</c:v>
                </c:pt>
                <c:pt idx="7">
                  <c:v>Criminologie</c:v>
                </c:pt>
                <c:pt idx="8">
                  <c:v>Histoire</c:v>
                </c:pt>
                <c:pt idx="9">
                  <c:v>Sciences éducation</c:v>
                </c:pt>
              </c:strCache>
            </c:strRef>
          </c:cat>
          <c:val>
            <c:numRef>
              <c:f>'[Classeur3 (version 1).xls]Feuil1'!$B$1:$B$10</c:f>
              <c:numCache>
                <c:formatCode>General</c:formatCode>
                <c:ptCount val="10"/>
                <c:pt idx="0">
                  <c:v>13.0</c:v>
                </c:pt>
                <c:pt idx="1">
                  <c:v>10.0</c:v>
                </c:pt>
                <c:pt idx="2">
                  <c:v>8.0</c:v>
                </c:pt>
                <c:pt idx="3">
                  <c:v>4.0</c:v>
                </c:pt>
                <c:pt idx="4">
                  <c:v>3.0</c:v>
                </c:pt>
                <c:pt idx="5">
                  <c:v>3.0</c:v>
                </c:pt>
                <c:pt idx="6">
                  <c:v>2.0</c:v>
                </c:pt>
                <c:pt idx="7">
                  <c:v>2.0</c:v>
                </c:pt>
                <c:pt idx="8">
                  <c:v>1.0</c:v>
                </c:pt>
                <c:pt idx="9">
                  <c:v>1.0</c:v>
                </c:pt>
              </c:numCache>
            </c:numRef>
          </c:val>
        </c:ser>
        <c:firstSliceAng val="0"/>
      </c:pieChart>
    </c:plotArea>
    <c:legend>
      <c:legendPos val="r"/>
      <c:layout/>
    </c:legend>
    <c:plotVisOnly val="1"/>
  </c:chart>
  <c:externalData r:id="rId1"/>
</c:chartSpace>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4373</Words>
  <Characters>24930</Characters>
  <Application>Microsoft Word 12.0.0</Application>
  <DocSecurity>0</DocSecurity>
  <Lines>207</Lines>
  <Paragraphs>49</Paragraphs>
  <ScaleCrop>false</ScaleCrop>
  <LinksUpToDate>false</LinksUpToDate>
  <CharactersWithSpaces>30615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UBO</dc:creator>
  <cp:keywords/>
  <cp:lastModifiedBy>UBO</cp:lastModifiedBy>
  <cp:revision>2</cp:revision>
  <cp:lastPrinted>2014-04-28T13:56:00Z</cp:lastPrinted>
  <dcterms:created xsi:type="dcterms:W3CDTF">2014-05-13T07:56:00Z</dcterms:created>
  <dcterms:modified xsi:type="dcterms:W3CDTF">2014-05-13T07:56:00Z</dcterms:modified>
</cp:coreProperties>
</file>